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66" w:rsidRPr="000E6856" w:rsidRDefault="005455FC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0E6856">
        <w:rPr>
          <w:rFonts w:ascii="Arial" w:hAnsi="Arial" w:cs="Arial"/>
        </w:rPr>
        <w:t>W</w:t>
      </w:r>
      <w:r w:rsidRPr="000E6856">
        <w:rPr>
          <w:rFonts w:ascii="Arial" w:hAnsi="Arial" w:cs="Arial"/>
          <w:smallCaps/>
        </w:rPr>
        <w:t>riting</w:t>
      </w:r>
      <w:r w:rsidRPr="000E6856">
        <w:rPr>
          <w:rFonts w:ascii="Arial" w:hAnsi="Arial" w:cs="Arial"/>
        </w:rPr>
        <w:t xml:space="preserve"> </w:t>
      </w:r>
      <w:r w:rsidRPr="000E6856">
        <w:rPr>
          <w:rFonts w:ascii="Arial" w:hAnsi="Arial" w:cs="Arial"/>
          <w:smallCaps/>
        </w:rPr>
        <w:t>and</w:t>
      </w:r>
      <w:r w:rsidRPr="000E6856">
        <w:rPr>
          <w:rFonts w:ascii="Arial" w:hAnsi="Arial" w:cs="Arial"/>
        </w:rPr>
        <w:t xml:space="preserve"> G</w:t>
      </w:r>
      <w:r w:rsidRPr="000E6856">
        <w:rPr>
          <w:rFonts w:ascii="Arial" w:hAnsi="Arial" w:cs="Arial"/>
          <w:smallCaps/>
        </w:rPr>
        <w:t>rammar</w:t>
      </w:r>
      <w:r w:rsidRPr="000E6856">
        <w:rPr>
          <w:rFonts w:ascii="Arial" w:hAnsi="Arial" w:cs="Arial"/>
        </w:rPr>
        <w:t xml:space="preserve"> </w:t>
      </w:r>
      <w:r w:rsidR="003D4DF1" w:rsidRPr="000E6856">
        <w:rPr>
          <w:rFonts w:ascii="Arial" w:hAnsi="Arial" w:cs="Arial"/>
        </w:rPr>
        <w:t>9</w:t>
      </w:r>
      <w:r w:rsidRPr="000E6856">
        <w:rPr>
          <w:rFonts w:ascii="Arial" w:hAnsi="Arial" w:cs="Arial"/>
        </w:rPr>
        <w:t xml:space="preserve">, </w:t>
      </w:r>
      <w:r w:rsidR="000E6856">
        <w:rPr>
          <w:rFonts w:ascii="Arial" w:hAnsi="Arial" w:cs="Arial"/>
        </w:rPr>
        <w:t>3</w:t>
      </w:r>
      <w:r w:rsidR="000E6856" w:rsidRPr="000E6856">
        <w:rPr>
          <w:rFonts w:ascii="Arial" w:hAnsi="Arial" w:cs="Arial"/>
          <w:vertAlign w:val="superscript"/>
        </w:rPr>
        <w:t>rd</w:t>
      </w:r>
      <w:r w:rsidRPr="000E6856">
        <w:rPr>
          <w:rFonts w:ascii="Arial" w:hAnsi="Arial" w:cs="Arial"/>
        </w:rPr>
        <w:t xml:space="preserve"> Edition</w:t>
      </w:r>
    </w:p>
    <w:p w:rsidR="00352D66" w:rsidRPr="000E6856" w:rsidRDefault="00352D66" w:rsidP="00352D66">
      <w:pPr>
        <w:pStyle w:val="HeadingA"/>
        <w:rPr>
          <w:rFonts w:ascii="Arial" w:hAnsi="Arial" w:cs="Arial"/>
        </w:rPr>
      </w:pPr>
      <w:r w:rsidRPr="000E6856">
        <w:rPr>
          <w:rFonts w:ascii="Arial" w:hAnsi="Arial" w:cs="Arial"/>
        </w:rPr>
        <w:t>Lesson Plan Overview</w:t>
      </w:r>
    </w:p>
    <w:p w:rsidR="006B19D8" w:rsidRPr="000E6856" w:rsidRDefault="006B19D8" w:rsidP="006B19D8">
      <w:pPr>
        <w:pStyle w:val="flg"/>
        <w:rPr>
          <w:rFonts w:ascii="Arial" w:hAnsi="Arial" w:cs="Arial"/>
        </w:rPr>
      </w:pP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633ED8" w:rsidTr="00633ED8">
        <w:tc>
          <w:tcPr>
            <w:tcW w:w="1299" w:type="dxa"/>
            <w:shd w:val="clear" w:color="auto" w:fill="auto"/>
          </w:tcPr>
          <w:p w:rsidR="00352D66" w:rsidRPr="00633ED8" w:rsidRDefault="00352D66" w:rsidP="005E38EE">
            <w:pPr>
              <w:pStyle w:val="TableHeadingA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shd w:val="clear" w:color="auto" w:fill="auto"/>
          </w:tcPr>
          <w:p w:rsidR="00352D66" w:rsidRPr="00633ED8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33ED8">
              <w:rPr>
                <w:rFonts w:ascii="Arial" w:hAnsi="Arial" w:cs="Arial"/>
                <w:szCs w:val="22"/>
              </w:rPr>
              <w:t>Topic</w:t>
            </w:r>
            <w:r w:rsidR="005E38EE" w:rsidRPr="00633ED8">
              <w:rPr>
                <w:rFonts w:ascii="Arial" w:hAnsi="Arial" w:cs="Arial"/>
                <w:vertAlign w:val="superscript"/>
              </w:rPr>
              <w:endnoteReference w:id="1"/>
            </w:r>
          </w:p>
        </w:tc>
        <w:tc>
          <w:tcPr>
            <w:tcW w:w="1260" w:type="dxa"/>
            <w:shd w:val="clear" w:color="auto" w:fill="auto"/>
          </w:tcPr>
          <w:p w:rsidR="00352D66" w:rsidRPr="00633ED8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33ED8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352D66" w:rsidRPr="00633ED8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33ED8">
              <w:rPr>
                <w:rFonts w:ascii="Arial" w:hAnsi="Arial" w:cs="Arial"/>
                <w:szCs w:val="22"/>
              </w:rPr>
              <w:t>Support Materials</w:t>
            </w:r>
            <w:r w:rsidR="005E38EE" w:rsidRPr="00633ED8">
              <w:rPr>
                <w:rFonts w:ascii="Arial" w:hAnsi="Arial" w:cs="Arial"/>
                <w:vertAlign w:val="superscript"/>
              </w:rPr>
              <w:endnoteReference w:id="2"/>
            </w:r>
          </w:p>
        </w:tc>
        <w:tc>
          <w:tcPr>
            <w:tcW w:w="3780" w:type="dxa"/>
            <w:shd w:val="clear" w:color="auto" w:fill="auto"/>
          </w:tcPr>
          <w:p w:rsidR="00352D66" w:rsidRPr="00633ED8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33ED8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633ED8" w:rsidTr="00633ED8">
        <w:tc>
          <w:tcPr>
            <w:tcW w:w="10227" w:type="dxa"/>
            <w:gridSpan w:val="5"/>
            <w:shd w:val="clear" w:color="auto" w:fill="C0C0C0"/>
          </w:tcPr>
          <w:p w:rsidR="00352D66" w:rsidRPr="00633ED8" w:rsidRDefault="00A0548D" w:rsidP="008718FF">
            <w:pPr>
              <w:pStyle w:val="tabletextday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1: Writing in the Classroom</w:t>
            </w:r>
            <w:r w:rsidR="001A68C0" w:rsidRPr="00633ED8">
              <w:rPr>
                <w:rFonts w:ascii="Arial" w:hAnsi="Arial" w:cs="Arial"/>
                <w:b/>
                <w:i/>
              </w:rPr>
              <w:t>/</w:t>
            </w:r>
            <w:r w:rsidR="008718FF" w:rsidRPr="00633ED8">
              <w:rPr>
                <w:rFonts w:ascii="Arial" w:hAnsi="Arial" w:cs="Arial"/>
                <w:b/>
                <w:i/>
              </w:rPr>
              <w:t>Sentences</w:t>
            </w:r>
            <w:r w:rsidR="008718FF">
              <w:rPr>
                <w:rStyle w:val="EndnoteReference"/>
                <w:rFonts w:ascii="Arial" w:hAnsi="Arial" w:cs="Arial"/>
                <w:b/>
                <w:i/>
              </w:rPr>
              <w:t>3</w:t>
            </w:r>
            <w:r w:rsidR="008718FF" w:rsidRPr="00633ED8">
              <w:rPr>
                <w:rFonts w:ascii="Arial" w:hAnsi="Arial" w:cs="Arial"/>
                <w:b/>
                <w:i/>
                <w:vertAlign w:val="superscript"/>
              </w:rPr>
              <w:t>,</w:t>
            </w:r>
            <w:r w:rsidR="008718FF" w:rsidRPr="00633ED8">
              <w:rPr>
                <w:rFonts w:ascii="Arial" w:hAnsi="Arial" w:cs="Arial"/>
                <w:b/>
                <w:i/>
              </w:rPr>
              <w:t xml:space="preserve"> </w:t>
            </w:r>
            <w:r w:rsidR="008718FF">
              <w:rPr>
                <w:rStyle w:val="EndnoteReference"/>
                <w:rFonts w:ascii="Arial" w:hAnsi="Arial" w:cs="Arial"/>
                <w:b/>
                <w:i/>
              </w:rPr>
              <w:t>4</w:t>
            </w:r>
          </w:p>
        </w:tc>
      </w:tr>
      <w:tr w:rsidR="00352D66" w:rsidRPr="00633ED8" w:rsidTr="00633ED8">
        <w:tc>
          <w:tcPr>
            <w:tcW w:w="1299" w:type="dxa"/>
            <w:shd w:val="clear" w:color="auto" w:fill="auto"/>
          </w:tcPr>
          <w:p w:rsidR="00352D66" w:rsidRPr="00633ED8" w:rsidRDefault="00A0548D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352D66" w:rsidRPr="00633ED8" w:rsidRDefault="001C5FFC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</w:tc>
        <w:tc>
          <w:tcPr>
            <w:tcW w:w="1260" w:type="dxa"/>
            <w:shd w:val="clear" w:color="auto" w:fill="auto"/>
          </w:tcPr>
          <w:p w:rsidR="00352D66" w:rsidRPr="00633ED8" w:rsidRDefault="00A0548D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xi–1</w:t>
            </w:r>
          </w:p>
        </w:tc>
        <w:tc>
          <w:tcPr>
            <w:tcW w:w="2340" w:type="dxa"/>
            <w:shd w:val="clear" w:color="auto" w:fill="auto"/>
          </w:tcPr>
          <w:p w:rsidR="00352D66" w:rsidRPr="00633ED8" w:rsidRDefault="000608D3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1</w:t>
            </w:r>
          </w:p>
          <w:p w:rsidR="000608D3" w:rsidRPr="00633ED8" w:rsidRDefault="000608D3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1</w:t>
            </w:r>
          </w:p>
        </w:tc>
        <w:tc>
          <w:tcPr>
            <w:tcW w:w="3780" w:type="dxa"/>
            <w:shd w:val="clear" w:color="auto" w:fill="auto"/>
          </w:tcPr>
          <w:p w:rsidR="00352D66" w:rsidRPr="00633ED8" w:rsidRDefault="00352D66" w:rsidP="00352D66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633ED8" w:rsidTr="00633ED8">
        <w:tc>
          <w:tcPr>
            <w:tcW w:w="1299" w:type="dxa"/>
            <w:shd w:val="clear" w:color="auto" w:fill="auto"/>
          </w:tcPr>
          <w:p w:rsidR="00F331C4" w:rsidRPr="00633ED8" w:rsidRDefault="00A0548D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F331C4" w:rsidRPr="00633ED8" w:rsidRDefault="000608D3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Four Kinds of Sentences</w:t>
            </w:r>
          </w:p>
        </w:tc>
        <w:tc>
          <w:tcPr>
            <w:tcW w:w="1260" w:type="dxa"/>
            <w:shd w:val="clear" w:color="auto" w:fill="auto"/>
          </w:tcPr>
          <w:p w:rsidR="00F331C4" w:rsidRPr="00633ED8" w:rsidRDefault="00A0548D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2–4</w:t>
            </w:r>
          </w:p>
        </w:tc>
        <w:tc>
          <w:tcPr>
            <w:tcW w:w="2340" w:type="dxa"/>
            <w:shd w:val="clear" w:color="auto" w:fill="auto"/>
          </w:tcPr>
          <w:p w:rsidR="00F331C4" w:rsidRPr="00633ED8" w:rsidRDefault="000608D3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1.1</w:t>
            </w:r>
          </w:p>
          <w:p w:rsidR="000608D3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1.2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1.3</w:t>
            </w:r>
          </w:p>
        </w:tc>
        <w:tc>
          <w:tcPr>
            <w:tcW w:w="3780" w:type="dxa"/>
            <w:shd w:val="clear" w:color="auto" w:fill="auto"/>
          </w:tcPr>
          <w:p w:rsidR="00F331C4" w:rsidRPr="00633ED8" w:rsidRDefault="00FC04A3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</w:t>
            </w:r>
            <w:r w:rsidR="00E97B3A" w:rsidRPr="00633ED8">
              <w:rPr>
                <w:rFonts w:ascii="Arial" w:hAnsi="Arial" w:cs="Arial"/>
              </w:rPr>
              <w:t>tural Application: Looking for four kinds of sentences in Scripture and noting c</w:t>
            </w:r>
            <w:r w:rsidRPr="00633ED8">
              <w:rPr>
                <w:rFonts w:ascii="Arial" w:hAnsi="Arial" w:cs="Arial"/>
              </w:rPr>
              <w:t>ontext</w:t>
            </w:r>
          </w:p>
        </w:tc>
      </w:tr>
      <w:tr w:rsidR="00F331C4" w:rsidRPr="00633ED8" w:rsidTr="00633ED8">
        <w:tc>
          <w:tcPr>
            <w:tcW w:w="1299" w:type="dxa"/>
            <w:shd w:val="clear" w:color="auto" w:fill="auto"/>
          </w:tcPr>
          <w:p w:rsidR="00F331C4" w:rsidRPr="00633ED8" w:rsidRDefault="00A0548D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F331C4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Subjects and Predicates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Inverted Order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Imperative Sentences</w:t>
            </w:r>
          </w:p>
        </w:tc>
        <w:tc>
          <w:tcPr>
            <w:tcW w:w="1260" w:type="dxa"/>
            <w:shd w:val="clear" w:color="auto" w:fill="auto"/>
          </w:tcPr>
          <w:p w:rsidR="00F331C4" w:rsidRPr="00633ED8" w:rsidRDefault="00A0548D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4–7</w:t>
            </w:r>
          </w:p>
        </w:tc>
        <w:tc>
          <w:tcPr>
            <w:tcW w:w="2340" w:type="dxa"/>
            <w:shd w:val="clear" w:color="auto" w:fill="auto"/>
          </w:tcPr>
          <w:p w:rsidR="00F331C4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1.4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1.5</w:t>
            </w:r>
          </w:p>
        </w:tc>
        <w:tc>
          <w:tcPr>
            <w:tcW w:w="3780" w:type="dxa"/>
            <w:shd w:val="clear" w:color="auto" w:fill="auto"/>
          </w:tcPr>
          <w:p w:rsidR="00F331C4" w:rsidRPr="00633ED8" w:rsidRDefault="00906E60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Samson and the consequences of sin</w:t>
            </w:r>
          </w:p>
        </w:tc>
      </w:tr>
      <w:tr w:rsidR="00F331C4" w:rsidRPr="00633ED8" w:rsidTr="00633ED8">
        <w:tc>
          <w:tcPr>
            <w:tcW w:w="1299" w:type="dxa"/>
            <w:shd w:val="clear" w:color="auto" w:fill="auto"/>
          </w:tcPr>
          <w:p w:rsidR="00F331C4" w:rsidRPr="00633ED8" w:rsidRDefault="00A0548D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F331C4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Basic Sentence Patterns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Taking Notes</w:t>
            </w:r>
          </w:p>
        </w:tc>
        <w:tc>
          <w:tcPr>
            <w:tcW w:w="1260" w:type="dxa"/>
            <w:shd w:val="clear" w:color="auto" w:fill="auto"/>
          </w:tcPr>
          <w:p w:rsidR="00F331C4" w:rsidRPr="00633ED8" w:rsidRDefault="00A0548D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7–11, </w:t>
            </w:r>
            <w:r w:rsidR="002C0918" w:rsidRPr="00633ED8">
              <w:rPr>
                <w:rFonts w:ascii="Arial" w:hAnsi="Arial" w:cs="Arial"/>
              </w:rPr>
              <w:t>19–20</w:t>
            </w:r>
          </w:p>
        </w:tc>
        <w:tc>
          <w:tcPr>
            <w:tcW w:w="2340" w:type="dxa"/>
            <w:shd w:val="clear" w:color="auto" w:fill="auto"/>
          </w:tcPr>
          <w:p w:rsidR="0082780F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1.6 </w:t>
            </w:r>
          </w:p>
          <w:p w:rsidR="00F331C4" w:rsidRPr="00633ED8" w:rsidRDefault="00234B84" w:rsidP="00F331C4">
            <w:pPr>
              <w:pStyle w:val="tabletextw"/>
              <w:numPr>
                <w:ins w:id="1" w:author="Rebecca Moore" w:date="2011-07-07T08:57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2C0918" w:rsidRPr="00633ED8">
              <w:rPr>
                <w:rFonts w:ascii="Arial" w:hAnsi="Arial" w:cs="Arial"/>
              </w:rPr>
              <w:t>1.7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1.8</w:t>
            </w:r>
          </w:p>
          <w:p w:rsidR="002C0918" w:rsidRPr="00633ED8" w:rsidRDefault="0091221D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87)</w:t>
            </w:r>
          </w:p>
        </w:tc>
        <w:tc>
          <w:tcPr>
            <w:tcW w:w="3780" w:type="dxa"/>
            <w:shd w:val="clear" w:color="auto" w:fill="auto"/>
          </w:tcPr>
          <w:p w:rsidR="0078326B" w:rsidRPr="00633ED8" w:rsidRDefault="006471FE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Thinking Biblically: </w:t>
            </w:r>
            <w:r w:rsidR="00E97B3A" w:rsidRPr="00633ED8">
              <w:rPr>
                <w:rFonts w:ascii="Arial" w:hAnsi="Arial" w:cs="Arial"/>
              </w:rPr>
              <w:t>Note-t</w:t>
            </w:r>
            <w:r w:rsidR="00520911" w:rsidRPr="00633ED8">
              <w:rPr>
                <w:rFonts w:ascii="Arial" w:hAnsi="Arial" w:cs="Arial"/>
              </w:rPr>
              <w:t>aking</w:t>
            </w:r>
            <w:r w:rsidR="00E97B3A" w:rsidRPr="00633ED8">
              <w:rPr>
                <w:rFonts w:ascii="Arial" w:hAnsi="Arial" w:cs="Arial"/>
              </w:rPr>
              <w:t xml:space="preserve"> aids memory of Spiritual t</w:t>
            </w:r>
            <w:r w:rsidR="00AD43C1" w:rsidRPr="00633ED8">
              <w:rPr>
                <w:rFonts w:ascii="Arial" w:hAnsi="Arial" w:cs="Arial"/>
              </w:rPr>
              <w:t>eaching (Deut</w:t>
            </w:r>
            <w:r w:rsidR="00EE31BE" w:rsidRPr="00633ED8">
              <w:rPr>
                <w:rFonts w:ascii="Arial" w:hAnsi="Arial" w:cs="Arial"/>
              </w:rPr>
              <w:t>.</w:t>
            </w:r>
            <w:r w:rsidR="00AD43C1" w:rsidRPr="00633ED8">
              <w:rPr>
                <w:rFonts w:ascii="Arial" w:hAnsi="Arial" w:cs="Arial"/>
              </w:rPr>
              <w:t xml:space="preserve"> 11:18</w:t>
            </w:r>
            <w:r w:rsidR="0003397D" w:rsidRPr="00633ED8">
              <w:rPr>
                <w:rFonts w:ascii="Arial" w:hAnsi="Arial" w:cs="Arial"/>
              </w:rPr>
              <w:t>–</w:t>
            </w:r>
            <w:r w:rsidR="008207BE" w:rsidRPr="00633ED8">
              <w:rPr>
                <w:rFonts w:ascii="Arial" w:hAnsi="Arial" w:cs="Arial"/>
              </w:rPr>
              <w:t>20;</w:t>
            </w:r>
            <w:r w:rsidR="00AD43C1" w:rsidRPr="00633ED8">
              <w:rPr>
                <w:rFonts w:ascii="Arial" w:hAnsi="Arial" w:cs="Arial"/>
              </w:rPr>
              <w:t xml:space="preserve"> James </w:t>
            </w:r>
            <w:smartTag w:uri="urn:schemas-microsoft-com:office:smarttags" w:element="time">
              <w:smartTagPr>
                <w:attr w:name="Minute" w:val="25"/>
                <w:attr w:name="Hour" w:val="13"/>
              </w:smartTagPr>
              <w:r w:rsidR="00AD43C1" w:rsidRPr="00633ED8">
                <w:rPr>
                  <w:rFonts w:ascii="Arial" w:hAnsi="Arial" w:cs="Arial"/>
                </w:rPr>
                <w:t>1:25</w:t>
              </w:r>
            </w:smartTag>
            <w:r w:rsidR="00AD43C1" w:rsidRPr="00633ED8">
              <w:rPr>
                <w:rFonts w:ascii="Arial" w:hAnsi="Arial" w:cs="Arial"/>
              </w:rPr>
              <w:t>)</w:t>
            </w:r>
          </w:p>
          <w:p w:rsidR="00FB48E4" w:rsidRPr="00633ED8" w:rsidRDefault="00234B8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 xml:space="preserve">Scriptural Application: Importance of orderliness (1 Cor. </w:t>
            </w: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633ED8">
                <w:rPr>
                  <w:rFonts w:ascii="Arial" w:hAnsi="Arial" w:cs="Arial"/>
                  <w:i/>
                </w:rPr>
                <w:t>14:40</w:t>
              </w:r>
            </w:smartTag>
            <w:r w:rsidRPr="00633ED8">
              <w:rPr>
                <w:rFonts w:ascii="Arial" w:hAnsi="Arial" w:cs="Arial"/>
                <w:i/>
              </w:rPr>
              <w:t>)</w:t>
            </w:r>
          </w:p>
        </w:tc>
      </w:tr>
      <w:tr w:rsidR="00F331C4" w:rsidRPr="00633ED8" w:rsidTr="00633ED8">
        <w:tc>
          <w:tcPr>
            <w:tcW w:w="1299" w:type="dxa"/>
            <w:shd w:val="clear" w:color="auto" w:fill="auto"/>
          </w:tcPr>
          <w:p w:rsidR="00F331C4" w:rsidRPr="00633ED8" w:rsidRDefault="00A0548D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F331C4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Phrases and Clauses</w:t>
            </w:r>
          </w:p>
        </w:tc>
        <w:tc>
          <w:tcPr>
            <w:tcW w:w="1260" w:type="dxa"/>
            <w:shd w:val="clear" w:color="auto" w:fill="auto"/>
          </w:tcPr>
          <w:p w:rsidR="00F331C4" w:rsidRPr="00633ED8" w:rsidRDefault="00A0548D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11–13</w:t>
            </w:r>
          </w:p>
        </w:tc>
        <w:tc>
          <w:tcPr>
            <w:tcW w:w="2340" w:type="dxa"/>
            <w:shd w:val="clear" w:color="auto" w:fill="auto"/>
          </w:tcPr>
          <w:p w:rsidR="00F331C4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1.9</w:t>
            </w:r>
          </w:p>
          <w:p w:rsidR="002C0918" w:rsidRPr="00633ED8" w:rsidRDefault="002C0918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1.10</w:t>
            </w:r>
          </w:p>
          <w:p w:rsidR="00F44F76" w:rsidRPr="00633ED8" w:rsidRDefault="00F44F76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Concept Reinforcement (CD </w:t>
            </w:r>
            <w:r w:rsidR="00F457A0" w:rsidRPr="00633ED8">
              <w:rPr>
                <w:rFonts w:ascii="Arial" w:hAnsi="Arial" w:cs="Arial"/>
              </w:rPr>
              <w:t>p. 88)</w:t>
            </w:r>
          </w:p>
        </w:tc>
        <w:tc>
          <w:tcPr>
            <w:tcW w:w="3780" w:type="dxa"/>
            <w:shd w:val="clear" w:color="auto" w:fill="auto"/>
          </w:tcPr>
          <w:p w:rsidR="00F331C4" w:rsidRPr="00633ED8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Fragments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13–15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1.11</w:t>
            </w:r>
          </w:p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1.12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8D2BF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Story of David, Nabal, and Abigail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Comma Splices and Fused Sentences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15–19, 397–98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1.13</w:t>
            </w:r>
          </w:p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1.14</w:t>
            </w:r>
          </w:p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1.15</w:t>
            </w:r>
          </w:p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89–90)</w:t>
            </w:r>
          </w:p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1</w:t>
            </w:r>
          </w:p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Chapter 1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Story of Elijah</w:t>
            </w:r>
          </w:p>
        </w:tc>
      </w:tr>
      <w:tr w:rsidR="007611E1" w:rsidRPr="00633ED8" w:rsidTr="00633ED8">
        <w:tc>
          <w:tcPr>
            <w:tcW w:w="1299" w:type="dxa"/>
            <w:shd w:val="clear" w:color="auto" w:fill="auto"/>
          </w:tcPr>
          <w:p w:rsidR="007611E1" w:rsidRPr="00633ED8" w:rsidRDefault="007611E1" w:rsidP="00F33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7611E1" w:rsidRPr="00633ED8" w:rsidRDefault="007611E1" w:rsidP="00F331C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1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D1115F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9–10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D1115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Essay Answers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D1115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20–21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1115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</w:t>
            </w:r>
          </w:p>
          <w:p w:rsidR="00FB48E4" w:rsidRPr="00633ED8" w:rsidRDefault="00FB48E4" w:rsidP="00D1115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1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1115F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day"/>
              <w:tabs>
                <w:tab w:val="center" w:pos="4932"/>
              </w:tabs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2: Writing Good Paragraphs/Nouns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066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4979E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Nouns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Plural Forms of 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23–27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1115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2</w:t>
            </w:r>
          </w:p>
          <w:p w:rsidR="00FB48E4" w:rsidRPr="00633ED8" w:rsidRDefault="00FB48E4" w:rsidP="00D1115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2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2.1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2.2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91)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0661C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Possessive Forms of Nouns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Common and Proper 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27–31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2.3 </w:t>
            </w:r>
          </w:p>
          <w:p w:rsidR="0081681A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2.4</w:t>
            </w:r>
          </w:p>
          <w:p w:rsidR="0081681A" w:rsidRPr="00633ED8" w:rsidRDefault="0081681A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</w:t>
            </w:r>
            <w:r w:rsidR="00FB48E4" w:rsidRPr="00633ED8">
              <w:rPr>
                <w:rFonts w:ascii="Arial" w:hAnsi="Arial" w:cs="Arial"/>
              </w:rPr>
              <w:t xml:space="preserve"> </w:t>
            </w:r>
            <w:r w:rsidRPr="00633ED8">
              <w:rPr>
                <w:rFonts w:ascii="Arial" w:hAnsi="Arial" w:cs="Arial"/>
              </w:rPr>
              <w:t>2.5</w:t>
            </w:r>
          </w:p>
          <w:p w:rsidR="00FB48E4" w:rsidRPr="00633ED8" w:rsidRDefault="0081681A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2.6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DF5806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Count and Noncount 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31–33</w:t>
            </w:r>
          </w:p>
        </w:tc>
        <w:tc>
          <w:tcPr>
            <w:tcW w:w="2340" w:type="dxa"/>
            <w:shd w:val="clear" w:color="auto" w:fill="auto"/>
          </w:tcPr>
          <w:p w:rsidR="0081681A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2.7</w:t>
            </w:r>
          </w:p>
          <w:p w:rsidR="00FB48E4" w:rsidRPr="00633ED8" w:rsidRDefault="0081681A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</w:t>
            </w:r>
            <w:r w:rsidR="00FB48E4" w:rsidRPr="00633ED8">
              <w:rPr>
                <w:rFonts w:ascii="Arial" w:hAnsi="Arial" w:cs="Arial"/>
              </w:rPr>
              <w:t xml:space="preserve"> 2.8</w:t>
            </w:r>
          </w:p>
          <w:p w:rsidR="00FB48E4" w:rsidRPr="00633ED8" w:rsidRDefault="00FB48E4" w:rsidP="004979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92)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DF5806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Collective 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33–35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82235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2.9</w:t>
            </w:r>
          </w:p>
          <w:p w:rsidR="00FB48E4" w:rsidRPr="00633ED8" w:rsidRDefault="00FB48E4" w:rsidP="0082235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2.10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DF5806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82235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Compound 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82235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35–37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82235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2.11</w:t>
            </w:r>
          </w:p>
          <w:p w:rsidR="00FB48E4" w:rsidRPr="00633ED8" w:rsidRDefault="00FB48E4" w:rsidP="0082235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2.12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DF5806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Functions of Nouns in the Sentence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38–40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2.13</w:t>
            </w:r>
          </w:p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2.14</w:t>
            </w:r>
          </w:p>
          <w:p w:rsidR="0081681A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2A</w:t>
            </w:r>
          </w:p>
          <w:p w:rsidR="00FB48E4" w:rsidRPr="00633ED8" w:rsidRDefault="0081681A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</w:t>
            </w:r>
            <w:r w:rsidR="00FB48E4" w:rsidRPr="00633ED8">
              <w:rPr>
                <w:rFonts w:ascii="Arial" w:hAnsi="Arial" w:cs="Arial"/>
              </w:rPr>
              <w:t xml:space="preserve"> 2B</w:t>
            </w:r>
          </w:p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93)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Scriptural Application: Dogs in the Bible (1 Sam. </w:t>
            </w:r>
            <w:smartTag w:uri="urn:schemas-microsoft-com:office:smarttags" w:element="time">
              <w:smartTagPr>
                <w:attr w:name="Minute" w:val="43"/>
                <w:attr w:name="Hour" w:val="17"/>
              </w:smartTagPr>
              <w:r w:rsidRPr="00633ED8">
                <w:rPr>
                  <w:rFonts w:ascii="Arial" w:hAnsi="Arial" w:cs="Arial"/>
                </w:rPr>
                <w:t>17:43</w:t>
              </w:r>
            </w:smartTag>
            <w:r w:rsidRPr="00633ED8">
              <w:rPr>
                <w:rFonts w:ascii="Arial" w:hAnsi="Arial" w:cs="Arial"/>
              </w:rPr>
              <w:t xml:space="preserve">; 1 Kings </w:t>
            </w:r>
            <w:smartTag w:uri="urn:schemas-microsoft-com:office:smarttags" w:element="time">
              <w:smartTagPr>
                <w:attr w:name="Minute" w:val="11"/>
                <w:attr w:name="Hour" w:val="14"/>
              </w:smartTagPr>
              <w:r w:rsidRPr="00633ED8">
                <w:rPr>
                  <w:rFonts w:ascii="Arial" w:hAnsi="Arial" w:cs="Arial"/>
                </w:rPr>
                <w:t>14:11</w:t>
              </w:r>
            </w:smartTag>
            <w:r w:rsidRPr="00633ED8">
              <w:rPr>
                <w:rFonts w:ascii="Arial" w:hAnsi="Arial" w:cs="Arial"/>
              </w:rPr>
              <w:t xml:space="preserve">; Ps. </w:t>
            </w:r>
            <w:smartTag w:uri="urn:schemas-microsoft-com:office:smarttags" w:element="time">
              <w:smartTagPr>
                <w:attr w:name="Minute" w:val="16"/>
                <w:attr w:name="Hour" w:val="22"/>
              </w:smartTagPr>
              <w:r w:rsidRPr="00633ED8">
                <w:rPr>
                  <w:rFonts w:ascii="Arial" w:hAnsi="Arial" w:cs="Arial"/>
                </w:rPr>
                <w:t>22:16</w:t>
              </w:r>
            </w:smartTag>
            <w:r w:rsidRPr="00633ED8">
              <w:rPr>
                <w:rFonts w:ascii="Arial" w:hAnsi="Arial" w:cs="Arial"/>
              </w:rPr>
              <w:t>; Prov. 26:11; etc.)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DF5806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40, 399–401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2.15</w:t>
            </w:r>
          </w:p>
          <w:p w:rsidR="00FB48E4" w:rsidRPr="00633ED8" w:rsidRDefault="00FB48E4" w:rsidP="0079280B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2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7611E1" w:rsidRPr="00633ED8" w:rsidTr="00633ED8">
        <w:tc>
          <w:tcPr>
            <w:tcW w:w="1299" w:type="dxa"/>
            <w:shd w:val="clear" w:color="auto" w:fill="auto"/>
          </w:tcPr>
          <w:p w:rsidR="007611E1" w:rsidRPr="00633ED8" w:rsidRDefault="007611E1" w:rsidP="009E7E8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7611E1" w:rsidRPr="00633ED8" w:rsidRDefault="007611E1" w:rsidP="009E7E8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2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19–20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B5A63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Paragraphs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6B5A63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40–42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6B5A63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2</w:t>
            </w:r>
          </w:p>
          <w:p w:rsidR="00FB48E4" w:rsidRPr="00633ED8" w:rsidRDefault="00FB48E4" w:rsidP="006B5A63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Job’s defense an example for a written presentation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21–22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15CE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Paragraphs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15CED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42–43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15CED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2</w:t>
            </w:r>
          </w:p>
          <w:p w:rsidR="00FB48E4" w:rsidRPr="00633ED8" w:rsidRDefault="00FB48E4" w:rsidP="00115CE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3: Writing Definitions/Pronouns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15CED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15CED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15CED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AC590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AC590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Pronouns and Antecedents</w:t>
            </w:r>
          </w:p>
          <w:p w:rsidR="00FB48E4" w:rsidRPr="00633ED8" w:rsidRDefault="00FB48E4" w:rsidP="00AC590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AC590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45–47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1738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3</w:t>
            </w:r>
          </w:p>
          <w:p w:rsidR="00FB48E4" w:rsidRPr="00633ED8" w:rsidRDefault="00FB48E4" w:rsidP="00D1738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3</w:t>
            </w:r>
          </w:p>
          <w:p w:rsidR="00FB48E4" w:rsidRPr="00633ED8" w:rsidRDefault="00FB48E4" w:rsidP="00D1738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3.1</w:t>
            </w:r>
          </w:p>
          <w:p w:rsidR="00FB48E4" w:rsidRPr="00633ED8" w:rsidRDefault="00FB48E4" w:rsidP="00D1738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4A080F" w:rsidP="007B17D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Story of Joseph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Personal Pronouns</w:t>
            </w:r>
          </w:p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48–52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3.3 </w:t>
            </w:r>
          </w:p>
          <w:p w:rsidR="004B2E6A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3.4</w:t>
            </w:r>
          </w:p>
          <w:p w:rsidR="004B2E6A" w:rsidRPr="00633ED8" w:rsidRDefault="004B2E6A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3.5</w:t>
            </w:r>
          </w:p>
          <w:p w:rsidR="00FB48E4" w:rsidRPr="00633ED8" w:rsidRDefault="004B2E6A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3.6</w:t>
            </w:r>
          </w:p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94)</w:t>
            </w:r>
          </w:p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Compound Constructions</w:t>
            </w:r>
          </w:p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Appositives</w:t>
            </w:r>
          </w:p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Archaic Second-Person Pronouns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F052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52–56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3.7 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3.8 </w:t>
            </w:r>
          </w:p>
          <w:p w:rsidR="004B2E6A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3.9</w:t>
            </w:r>
          </w:p>
          <w:p w:rsidR="00FB48E4" w:rsidRPr="00633ED8" w:rsidRDefault="004B2E6A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3.10</w:t>
            </w:r>
          </w:p>
          <w:p w:rsidR="004B2E6A" w:rsidRPr="00633ED8" w:rsidRDefault="004B2E6A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3.11</w:t>
            </w:r>
          </w:p>
          <w:p w:rsidR="004B2E6A" w:rsidRPr="00633ED8" w:rsidRDefault="004B2E6A" w:rsidP="004B2E6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B48E4" w:rsidRPr="00633ED8" w:rsidRDefault="004A080F" w:rsidP="007B17D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Story of Mary and Martha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20007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Courtesy Order</w:t>
            </w:r>
          </w:p>
          <w:p w:rsidR="00FB48E4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Demonstrative Pronouns</w:t>
            </w:r>
          </w:p>
          <w:p w:rsidR="00FB48E4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Reflexive and Intensive Pronouns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57–65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3.12 </w:t>
            </w:r>
          </w:p>
          <w:p w:rsidR="004B2E6A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3.13</w:t>
            </w:r>
          </w:p>
          <w:p w:rsidR="004B2E6A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3.14</w:t>
            </w:r>
          </w:p>
          <w:p w:rsidR="004B2E6A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3.15</w:t>
            </w:r>
          </w:p>
          <w:p w:rsidR="004B2E6A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3.16</w:t>
            </w:r>
          </w:p>
          <w:p w:rsidR="00FB48E4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3.17 </w:t>
            </w:r>
          </w:p>
          <w:p w:rsidR="004B2E6A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3.18</w:t>
            </w:r>
          </w:p>
          <w:p w:rsidR="00FB48E4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3.19</w:t>
            </w:r>
          </w:p>
          <w:p w:rsidR="004B2E6A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3.20</w:t>
            </w:r>
          </w:p>
          <w:p w:rsidR="004B2E6A" w:rsidRPr="00633ED8" w:rsidRDefault="004B2E6A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3.21</w:t>
            </w:r>
          </w:p>
          <w:p w:rsidR="00FB48E4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3</w:t>
            </w:r>
          </w:p>
          <w:p w:rsidR="0082780F" w:rsidRPr="00633ED8" w:rsidRDefault="00FB48E4" w:rsidP="006516D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 4D </w:t>
            </w:r>
          </w:p>
          <w:p w:rsidR="00FB48E4" w:rsidRPr="00633ED8" w:rsidRDefault="00FB48E4" w:rsidP="006516D7">
            <w:pPr>
              <w:pStyle w:val="tabletextw"/>
              <w:numPr>
                <w:ins w:id="2" w:author="Rebecca Moore" w:date="2011-07-07T08:58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95–96)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4A080F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Sin</w:t>
            </w:r>
            <w:r w:rsidR="00F12247" w:rsidRPr="00633ED8">
              <w:rPr>
                <w:rFonts w:ascii="Arial" w:hAnsi="Arial" w:cs="Arial"/>
              </w:rPr>
              <w:t>s</w:t>
            </w:r>
            <w:r w:rsidRPr="00633ED8">
              <w:rPr>
                <w:rFonts w:ascii="Arial" w:hAnsi="Arial" w:cs="Arial"/>
              </w:rPr>
              <w:t xml:space="preserve"> of </w:t>
            </w:r>
            <w:smartTag w:uri="urn:schemas-microsoft-com:office:smarttags" w:element="City">
              <w:r w:rsidRPr="00633ED8">
                <w:rPr>
                  <w:rFonts w:ascii="Arial" w:hAnsi="Arial" w:cs="Arial"/>
                </w:rPr>
                <w:t>Lot</w:t>
              </w:r>
            </w:smartTag>
            <w:r w:rsidRPr="00633ED8">
              <w:rPr>
                <w:rFonts w:ascii="Arial" w:hAnsi="Arial" w:cs="Arial"/>
              </w:rPr>
              <w:t xml:space="preserve"> and Achan</w:t>
            </w:r>
          </w:p>
          <w:p w:rsidR="004A080F" w:rsidRPr="00633ED8" w:rsidRDefault="004A080F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Abraham’s willingness to sacrifice Isaac</w:t>
            </w:r>
          </w:p>
          <w:p w:rsidR="004A080F" w:rsidRPr="00633ED8" w:rsidRDefault="004A080F" w:rsidP="006516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Story of David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Indefinite Pronouns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Relative Pronouns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66–71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3.22 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3.23</w:t>
            </w:r>
          </w:p>
          <w:p w:rsidR="004B2E6A" w:rsidRPr="00633ED8" w:rsidRDefault="004B2E6A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3.24</w:t>
            </w:r>
          </w:p>
          <w:p w:rsidR="004B2E6A" w:rsidRPr="00633ED8" w:rsidRDefault="004B2E6A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3.25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3.26</w:t>
            </w:r>
          </w:p>
          <w:p w:rsidR="00E610FD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lastRenderedPageBreak/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 3A</w:t>
            </w:r>
          </w:p>
          <w:p w:rsidR="00FB48E4" w:rsidRPr="00633ED8" w:rsidRDefault="00E610FD" w:rsidP="00E2000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3B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97)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Scriptural Application: Indefinite pronouns in descriptions of a good friend</w:t>
            </w:r>
          </w:p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Biblical characteristics of good friends</w:t>
            </w:r>
          </w:p>
          <w:p w:rsidR="00B54C01" w:rsidRPr="00633ED8" w:rsidRDefault="00B54C01" w:rsidP="007B17D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The Christian, sin, and God’s love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Correcting Unclear Reference Problems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71–74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3.27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3.28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98–99)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</w:rPr>
              <w:t xml:space="preserve">Indefinite Use of </w:t>
            </w:r>
            <w:r w:rsidRPr="00633ED8">
              <w:rPr>
                <w:rFonts w:ascii="Arial" w:hAnsi="Arial" w:cs="Arial"/>
                <w:i/>
              </w:rPr>
              <w:t xml:space="preserve">It, You, </w:t>
            </w:r>
            <w:r w:rsidRPr="00633ED8">
              <w:rPr>
                <w:rFonts w:ascii="Arial" w:hAnsi="Arial" w:cs="Arial"/>
              </w:rPr>
              <w:t>and</w:t>
            </w:r>
            <w:r w:rsidRPr="00633ED8">
              <w:rPr>
                <w:rFonts w:ascii="Arial" w:hAnsi="Arial" w:cs="Arial"/>
                <w:i/>
              </w:rPr>
              <w:t xml:space="preserve"> They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75–78, 403–5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3.29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3.30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3.31</w:t>
            </w:r>
          </w:p>
          <w:p w:rsidR="00FB48E4" w:rsidRPr="00633ED8" w:rsidRDefault="00FB48E4" w:rsidP="00E2000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3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7611E1" w:rsidRPr="00633ED8" w:rsidTr="00633ED8">
        <w:tc>
          <w:tcPr>
            <w:tcW w:w="1299" w:type="dxa"/>
            <w:shd w:val="clear" w:color="auto" w:fill="auto"/>
          </w:tcPr>
          <w:p w:rsidR="007611E1" w:rsidRPr="00633ED8" w:rsidRDefault="007611E1" w:rsidP="007B17D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7611E1" w:rsidRPr="00633ED8" w:rsidRDefault="007611E1" w:rsidP="007B17D5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3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4F516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31–34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4F5169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Definitions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4F5169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78–79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4F5169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3</w:t>
            </w:r>
          </w:p>
          <w:p w:rsidR="00FB48E4" w:rsidRPr="00633ED8" w:rsidRDefault="00FB48E4" w:rsidP="004F5169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7B17D5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Importance of words and their meanings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4: Writing Comparison and Contrast Paragraphs/Verbs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Verbs</w:t>
            </w:r>
          </w:p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Recognizing the Complete Verb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81–84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650F39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4</w:t>
            </w:r>
          </w:p>
          <w:p w:rsidR="00FB48E4" w:rsidRPr="00633ED8" w:rsidRDefault="00FB48E4" w:rsidP="00650F39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4</w:t>
            </w:r>
          </w:p>
          <w:p w:rsidR="00FB48E4" w:rsidRPr="00633ED8" w:rsidRDefault="00FB48E4" w:rsidP="00650F39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4.1</w:t>
            </w:r>
          </w:p>
          <w:p w:rsidR="00FB48E4" w:rsidRPr="00633ED8" w:rsidRDefault="00FB48E4" w:rsidP="00650F39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Thinking Biblically: Analysis of verbs to understand how Christ is the </w:t>
            </w:r>
            <w:r w:rsidR="00B109DF" w:rsidRPr="00633ED8">
              <w:rPr>
                <w:rFonts w:ascii="Arial" w:hAnsi="Arial" w:cs="Arial"/>
              </w:rPr>
              <w:t>B</w:t>
            </w:r>
            <w:r w:rsidRPr="00633ED8">
              <w:rPr>
                <w:rFonts w:ascii="Arial" w:hAnsi="Arial" w:cs="Arial"/>
              </w:rPr>
              <w:t xml:space="preserve">read of </w:t>
            </w:r>
            <w:r w:rsidR="00B109DF" w:rsidRPr="00633ED8">
              <w:rPr>
                <w:rFonts w:ascii="Arial" w:hAnsi="Arial" w:cs="Arial"/>
              </w:rPr>
              <w:t>L</w:t>
            </w:r>
            <w:r w:rsidRPr="00633ED8">
              <w:rPr>
                <w:rFonts w:ascii="Arial" w:hAnsi="Arial" w:cs="Arial"/>
              </w:rPr>
              <w:t xml:space="preserve">ife and the Good Shepherd (John </w:t>
            </w:r>
            <w:smartTag w:uri="urn:schemas-microsoft-com:office:smarttags" w:element="time">
              <w:smartTagPr>
                <w:attr w:name="Hour" w:val="18"/>
                <w:attr w:name="Minute" w:val="35"/>
              </w:smartTagPr>
              <w:r w:rsidRPr="00633ED8">
                <w:rPr>
                  <w:rFonts w:ascii="Arial" w:hAnsi="Arial" w:cs="Arial"/>
                </w:rPr>
                <w:t>6:35</w:t>
              </w:r>
            </w:smartTag>
            <w:r w:rsidRPr="00633ED8">
              <w:rPr>
                <w:rFonts w:ascii="Arial" w:hAnsi="Arial" w:cs="Arial"/>
              </w:rPr>
              <w:t xml:space="preserve">; John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633ED8">
                <w:rPr>
                  <w:rFonts w:ascii="Arial" w:hAnsi="Arial" w:cs="Arial"/>
                </w:rPr>
                <w:t>10:11</w:t>
              </w:r>
            </w:smartTag>
            <w:r w:rsidRPr="00633ED8">
              <w:rPr>
                <w:rFonts w:ascii="Arial" w:hAnsi="Arial" w:cs="Arial"/>
              </w:rPr>
              <w:t>, 14</w:t>
            </w:r>
            <w:r w:rsidR="0003397D" w:rsidRPr="00633ED8">
              <w:rPr>
                <w:rFonts w:ascii="Arial" w:hAnsi="Arial" w:cs="Arial"/>
              </w:rPr>
              <w:t>–</w:t>
            </w:r>
            <w:r w:rsidRPr="00633ED8">
              <w:rPr>
                <w:rFonts w:ascii="Arial" w:hAnsi="Arial" w:cs="Arial"/>
              </w:rPr>
              <w:t>16)</w:t>
            </w:r>
          </w:p>
          <w:p w:rsidR="00B54C01" w:rsidRPr="00633ED8" w:rsidRDefault="00B54C0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The Psalms and weather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DF030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Linking Verbs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84–86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A32829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4.3</w:t>
            </w:r>
          </w:p>
          <w:p w:rsidR="00FB48E4" w:rsidRPr="00633ED8" w:rsidRDefault="00FB48E4" w:rsidP="00A32829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4.4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DF030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Transitive Verbs</w:t>
            </w:r>
          </w:p>
          <w:p w:rsidR="00FB48E4" w:rsidRPr="00633ED8" w:rsidRDefault="00FB48E4" w:rsidP="00DF030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Intransitive Verbs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86–88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4.6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Principal Parts of Verbs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88–93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4.9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100)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B54C0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Jesus walking on the water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Verb Tenses</w:t>
            </w:r>
          </w:p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Simple Tenses</w:t>
            </w:r>
          </w:p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Perfect Tenses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93–97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4.10 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4.11</w:t>
            </w:r>
          </w:p>
          <w:p w:rsidR="00B109DF" w:rsidRPr="00633ED8" w:rsidRDefault="00B109DF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4.12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4.13</w:t>
            </w:r>
          </w:p>
          <w:p w:rsidR="00387258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 4A</w:t>
            </w:r>
          </w:p>
          <w:p w:rsidR="00FB48E4" w:rsidRPr="00633ED8" w:rsidRDefault="00387258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4B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Concept Reinforcement (CD p. 101)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752039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God’s power shown through lightning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Progressive Tenses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98–100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4.14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4.15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102)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Concept of time (verb tenses)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41–42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Comparison and Contrast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110–11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4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Comparing God to anyone else (Isa. 46:5,9)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Other Uses for Auxiliaries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100–</w:t>
            </w:r>
            <w:r w:rsidR="00E33652" w:rsidRPr="00633ED8">
              <w:rPr>
                <w:rFonts w:ascii="Arial" w:hAnsi="Arial" w:cs="Arial"/>
              </w:rPr>
              <w:t>10</w:t>
            </w:r>
            <w:r w:rsidRPr="00633ED8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4.16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4.17</w:t>
            </w:r>
          </w:p>
          <w:p w:rsidR="00F012F8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 4C</w:t>
            </w:r>
          </w:p>
          <w:p w:rsidR="00F012F8" w:rsidRPr="00633ED8" w:rsidRDefault="00F012F8" w:rsidP="00131410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4D</w:t>
            </w:r>
          </w:p>
          <w:p w:rsidR="00FB48E4" w:rsidRPr="00633ED8" w:rsidRDefault="00F012F8" w:rsidP="00131410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4E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Comparison and Contrast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110–11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0B5FAC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4</w:t>
            </w:r>
          </w:p>
          <w:p w:rsidR="00FB48E4" w:rsidRPr="00633ED8" w:rsidRDefault="00FB48E4" w:rsidP="000B5FA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Active and Passive Voice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102–6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4.18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4.19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4.20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Mood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107–9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4.21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4.22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4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109, 407–9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4.23</w:t>
            </w:r>
          </w:p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4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7611E1" w:rsidRPr="00633ED8" w:rsidTr="00633ED8">
        <w:tc>
          <w:tcPr>
            <w:tcW w:w="1299" w:type="dxa"/>
            <w:shd w:val="clear" w:color="auto" w:fill="auto"/>
          </w:tcPr>
          <w:p w:rsidR="007611E1" w:rsidRPr="00633ED8" w:rsidRDefault="007611E1" w:rsidP="00131410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7611E1" w:rsidRPr="00633ED8" w:rsidRDefault="007611E1" w:rsidP="00131410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4 Test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5: Writing About a Personal Experience/Adjectives and Adverbs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A44028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8D46B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8D46B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Adjectives</w:t>
            </w:r>
          </w:p>
          <w:p w:rsidR="00FB48E4" w:rsidRPr="00633ED8" w:rsidRDefault="00FB48E4" w:rsidP="008D46B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Positions of Adjectives</w:t>
            </w:r>
          </w:p>
          <w:p w:rsidR="00FB48E4" w:rsidRPr="00633ED8" w:rsidRDefault="00FB48E4" w:rsidP="008D46B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Determiners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113–20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5</w:t>
            </w:r>
          </w:p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5</w:t>
            </w:r>
          </w:p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5.1 </w:t>
            </w:r>
          </w:p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5.2</w:t>
            </w:r>
          </w:p>
          <w:p w:rsidR="00A849B1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5.3</w:t>
            </w:r>
          </w:p>
          <w:p w:rsidR="00A849B1" w:rsidRPr="00633ED8" w:rsidRDefault="00A849B1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5.4</w:t>
            </w:r>
          </w:p>
          <w:p w:rsidR="00A849B1" w:rsidRPr="00633ED8" w:rsidRDefault="00A849B1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</w:t>
            </w:r>
            <w:r w:rsidRPr="00633ED8">
              <w:rPr>
                <w:rFonts w:ascii="Arial" w:hAnsi="Arial" w:cs="Arial"/>
              </w:rPr>
              <w:t>5.5</w:t>
            </w:r>
          </w:p>
          <w:p w:rsidR="00FB48E4" w:rsidRPr="00633ED8" w:rsidRDefault="00A849B1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Use the Skill </w:t>
            </w:r>
            <w:r w:rsidR="00FB48E4" w:rsidRPr="00633ED8">
              <w:rPr>
                <w:rFonts w:ascii="Arial" w:hAnsi="Arial" w:cs="Arial"/>
              </w:rPr>
              <w:t>5.6</w:t>
            </w:r>
          </w:p>
          <w:p w:rsidR="00923162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 5A</w:t>
            </w:r>
          </w:p>
          <w:p w:rsidR="00FB48E4" w:rsidRPr="00633ED8" w:rsidRDefault="00923162" w:rsidP="0052386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5B</w:t>
            </w:r>
          </w:p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103)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Thinking Biblically: Adjectives in names of God communicate His nature (Gen. 14:18; 17:1; </w:t>
            </w:r>
            <w:smartTag w:uri="urn:schemas-microsoft-com:office:smarttags" w:element="time">
              <w:smartTagPr>
                <w:attr w:name="Minute" w:val="33"/>
                <w:attr w:name="Hour" w:val="21"/>
              </w:smartTagPr>
              <w:r w:rsidRPr="00633ED8">
                <w:rPr>
                  <w:rFonts w:ascii="Arial" w:hAnsi="Arial" w:cs="Arial"/>
                </w:rPr>
                <w:t>21:33</w:t>
              </w:r>
            </w:smartTag>
            <w:r w:rsidRPr="00633ED8">
              <w:rPr>
                <w:rFonts w:ascii="Arial" w:hAnsi="Arial" w:cs="Arial"/>
              </w:rPr>
              <w:t>; Ps. 71:22)</w:t>
            </w:r>
          </w:p>
          <w:p w:rsidR="00FB48E4" w:rsidRPr="00633ED8" w:rsidRDefault="00FB48E4" w:rsidP="0052386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Accurate adjectives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33ED8">
              <w:rPr>
                <w:rFonts w:ascii="Arial" w:hAnsi="Arial" w:cs="Arial"/>
                <w:iCs/>
              </w:rPr>
              <w:t>Modifying Nouns</w:t>
            </w:r>
          </w:p>
          <w:p w:rsidR="00FB48E4" w:rsidRPr="00633ED8" w:rsidRDefault="00FB48E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33ED8">
              <w:rPr>
                <w:rFonts w:ascii="Arial" w:hAnsi="Arial" w:cs="Arial"/>
                <w:iCs/>
              </w:rPr>
              <w:t>Proper Adjectives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120–22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5.7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5.8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51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33ED8">
              <w:rPr>
                <w:rFonts w:ascii="Arial" w:hAnsi="Arial" w:cs="Arial"/>
                <w:iCs/>
              </w:rPr>
              <w:t>Adverbs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122–26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5F2F1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5.9 </w:t>
            </w:r>
          </w:p>
          <w:p w:rsidR="00A849B1" w:rsidRPr="00633ED8" w:rsidRDefault="00FB48E4" w:rsidP="005F2F1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5.10</w:t>
            </w:r>
          </w:p>
          <w:p w:rsidR="00A849B1" w:rsidRPr="00633ED8" w:rsidRDefault="00A849B1" w:rsidP="005F2F1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5.11</w:t>
            </w:r>
          </w:p>
          <w:p w:rsidR="00A849B1" w:rsidRPr="00633ED8" w:rsidRDefault="00A849B1" w:rsidP="005F2F1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5</w:t>
            </w:r>
            <w:r w:rsidR="00923162" w:rsidRPr="00633ED8">
              <w:rPr>
                <w:rFonts w:ascii="Arial" w:hAnsi="Arial" w:cs="Arial"/>
              </w:rPr>
              <w:t>.</w:t>
            </w:r>
            <w:r w:rsidRPr="00633ED8">
              <w:rPr>
                <w:rFonts w:ascii="Arial" w:hAnsi="Arial" w:cs="Arial"/>
              </w:rPr>
              <w:t>12</w:t>
            </w:r>
          </w:p>
          <w:p w:rsidR="00FB48E4" w:rsidRPr="00633ED8" w:rsidRDefault="00923162" w:rsidP="005F2F1D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5.13</w:t>
            </w:r>
          </w:p>
          <w:p w:rsidR="00923162" w:rsidRPr="00633ED8" w:rsidRDefault="00FB48E4" w:rsidP="005F2F1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</w:t>
            </w:r>
            <w:r w:rsidR="00923162" w:rsidRPr="00633ED8">
              <w:rPr>
                <w:rFonts w:ascii="Arial" w:hAnsi="Arial" w:cs="Arial"/>
              </w:rPr>
              <w:t xml:space="preserve">Worksheet </w:t>
            </w:r>
            <w:r w:rsidRPr="00633ED8">
              <w:rPr>
                <w:rFonts w:ascii="Arial" w:hAnsi="Arial" w:cs="Arial"/>
              </w:rPr>
              <w:t>5C</w:t>
            </w:r>
          </w:p>
          <w:p w:rsidR="00923162" w:rsidRPr="00633ED8" w:rsidRDefault="00923162" w:rsidP="005F2F1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5D</w:t>
            </w:r>
          </w:p>
          <w:p w:rsidR="00923162" w:rsidRPr="00633ED8" w:rsidRDefault="00923162" w:rsidP="005F2F1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5E</w:t>
            </w:r>
          </w:p>
          <w:p w:rsidR="00FB48E4" w:rsidRPr="00633ED8" w:rsidRDefault="00923162" w:rsidP="005F2F1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5F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752039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The Bible and the heavens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52–54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196DBF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633ED8">
              <w:rPr>
                <w:rFonts w:ascii="Arial" w:hAnsi="Arial" w:cs="Arial"/>
                <w:i/>
                <w:iCs/>
              </w:rPr>
              <w:t>Personal Experience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138–39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 xml:space="preserve">Scriptural Application: Personal salvation experience (John </w:t>
            </w:r>
            <w:smartTag w:uri="urn:schemas-microsoft-com:office:smarttags" w:element="time">
              <w:smartTagPr>
                <w:attr w:name="Minute" w:val="31"/>
                <w:attr w:name="Hour" w:val="20"/>
              </w:smartTagPr>
              <w:r w:rsidRPr="00633ED8">
                <w:rPr>
                  <w:rFonts w:ascii="Arial" w:hAnsi="Arial" w:cs="Arial"/>
                  <w:i/>
                </w:rPr>
                <w:t>20:31</w:t>
              </w:r>
            </w:smartTag>
            <w:r w:rsidRPr="00633ED8">
              <w:rPr>
                <w:rFonts w:ascii="Arial" w:hAnsi="Arial" w:cs="Arial"/>
                <w:i/>
              </w:rPr>
              <w:t>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A953E0">
            <w:pPr>
              <w:pStyle w:val="tabletextw"/>
              <w:rPr>
                <w:rFonts w:ascii="Arial" w:hAnsi="Arial" w:cs="Arial"/>
                <w:iCs/>
              </w:rPr>
            </w:pPr>
            <w:r w:rsidRPr="00633ED8">
              <w:rPr>
                <w:rFonts w:ascii="Arial" w:hAnsi="Arial" w:cs="Arial"/>
                <w:iCs/>
              </w:rPr>
              <w:t>Using Modifiers Correctly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127–29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5.14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5.15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104)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633ED8">
              <w:rPr>
                <w:rFonts w:ascii="Arial" w:hAnsi="Arial" w:cs="Arial"/>
                <w:i/>
                <w:iCs/>
              </w:rPr>
              <w:t>Personal Experience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138–39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971539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5</w:t>
            </w:r>
          </w:p>
          <w:p w:rsidR="00FB48E4" w:rsidRPr="00633ED8" w:rsidRDefault="00FB48E4" w:rsidP="00971539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7181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Distinguishing Between Adverbs and Predicate Adjectives</w:t>
            </w:r>
          </w:p>
          <w:p w:rsidR="00FB48E4" w:rsidRPr="00633ED8" w:rsidRDefault="00FB48E4" w:rsidP="00F7181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Good or Well? Bad or Badly?</w:t>
            </w:r>
          </w:p>
          <w:p w:rsidR="00FB48E4" w:rsidRPr="00633ED8" w:rsidRDefault="00FB48E4" w:rsidP="00F71812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Avoiding Double Negatives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130–33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5.16 </w:t>
            </w:r>
          </w:p>
          <w:p w:rsidR="00923162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5.17</w:t>
            </w:r>
          </w:p>
          <w:p w:rsidR="00923162" w:rsidRPr="00633ED8" w:rsidRDefault="0092316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5.18</w:t>
            </w:r>
          </w:p>
          <w:p w:rsidR="00FB48E4" w:rsidRPr="00633ED8" w:rsidRDefault="0092316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5.19</w:t>
            </w:r>
          </w:p>
          <w:p w:rsidR="00923162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5A</w:t>
            </w:r>
          </w:p>
          <w:p w:rsidR="00FB48E4" w:rsidRPr="00633ED8" w:rsidRDefault="0092316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</w:t>
            </w:r>
            <w:r w:rsidR="00FB48E4" w:rsidRPr="00633ED8">
              <w:rPr>
                <w:rFonts w:ascii="Arial" w:hAnsi="Arial" w:cs="Arial"/>
              </w:rPr>
              <w:t xml:space="preserve"> 5B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160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Problems with Modifier Positions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134–37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5.20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5.21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105–6)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59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160A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138, 411</w:t>
            </w:r>
            <w:r w:rsidR="0003397D" w:rsidRPr="00633ED8">
              <w:rPr>
                <w:rFonts w:ascii="Arial" w:hAnsi="Arial" w:cs="Arial"/>
              </w:rPr>
              <w:t>–</w:t>
            </w:r>
            <w:r w:rsidRPr="00633ED8">
              <w:rPr>
                <w:rFonts w:ascii="Arial" w:hAnsi="Arial" w:cs="Arial"/>
              </w:rPr>
              <w:t>412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5.22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5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7611E1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611E1" w:rsidRPr="00633ED8" w:rsidRDefault="007611E1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60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11E1" w:rsidRPr="00633ED8" w:rsidRDefault="007611E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Cs/>
              </w:rPr>
              <w:t>Chapter 5 Test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lastRenderedPageBreak/>
              <w:t>Chapter 6: Writing a Research Essay/Prepositions, Conjunctions, and Interjections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61–70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163–67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6A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6B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71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Prepositions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Prepositional Phrases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Functions of Prepositional Phrases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141–46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6</w:t>
            </w:r>
          </w:p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6</w:t>
            </w:r>
          </w:p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6.1 </w:t>
            </w:r>
          </w:p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6.2</w:t>
            </w:r>
          </w:p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6.3</w:t>
            </w:r>
          </w:p>
          <w:p w:rsidR="00C63FEA" w:rsidRPr="00633ED8" w:rsidRDefault="00C63FEA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6.4</w:t>
            </w:r>
          </w:p>
          <w:p w:rsidR="00C63FEA" w:rsidRPr="00633ED8" w:rsidRDefault="00C63FEA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6.5</w:t>
            </w:r>
          </w:p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6A</w:t>
            </w:r>
          </w:p>
          <w:p w:rsidR="00FB48E4" w:rsidRPr="00633ED8" w:rsidRDefault="00FB48E4" w:rsidP="00C4607C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107)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E773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Jesus’ ministry on and near the </w:t>
            </w:r>
            <w:smartTag w:uri="urn:schemas-microsoft-com:office:smarttags" w:element="City">
              <w:r w:rsidRPr="00633ED8">
                <w:rPr>
                  <w:rFonts w:ascii="Arial" w:hAnsi="Arial" w:cs="Arial"/>
                </w:rPr>
                <w:t>Sea of Galilee</w:t>
              </w:r>
            </w:smartTag>
          </w:p>
          <w:p w:rsidR="00FE7731" w:rsidRPr="00633ED8" w:rsidRDefault="00FE773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The </w:t>
            </w:r>
            <w:smartTag w:uri="urn:schemas-microsoft-com:office:smarttags" w:element="City">
              <w:r w:rsidRPr="00633ED8">
                <w:rPr>
                  <w:rFonts w:ascii="Arial" w:hAnsi="Arial" w:cs="Arial"/>
                </w:rPr>
                <w:t>Jordan River</w:t>
              </w:r>
            </w:smartTag>
            <w:r w:rsidRPr="00633ED8">
              <w:rPr>
                <w:rFonts w:ascii="Arial" w:hAnsi="Arial" w:cs="Arial"/>
              </w:rPr>
              <w:t xml:space="preserve"> in the Bible</w:t>
            </w:r>
          </w:p>
          <w:p w:rsidR="00FE7731" w:rsidRPr="00633ED8" w:rsidRDefault="00FE773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Joppa in the Bible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Using Prepositions Correctly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Troublesome Prepositions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Preposition or Adverb?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Misplaced Prepositional Phrases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146–52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6.6 </w:t>
            </w:r>
          </w:p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6.7</w:t>
            </w:r>
          </w:p>
          <w:p w:rsidR="00C63FEA" w:rsidRPr="00633ED8" w:rsidRDefault="00C63FEA" w:rsidP="00DE6F94">
            <w:pPr>
              <w:pStyle w:val="tabletextw"/>
              <w:numPr>
                <w:ins w:id="3" w:author="Rebecca Moore" w:date="2011-07-07T08:58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6.8</w:t>
            </w:r>
          </w:p>
          <w:p w:rsidR="00C63FEA" w:rsidRPr="00633ED8" w:rsidRDefault="00C63FEA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6.9</w:t>
            </w:r>
          </w:p>
          <w:p w:rsidR="00C63FEA" w:rsidRPr="00633ED8" w:rsidRDefault="00C63FEA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6.10</w:t>
            </w:r>
          </w:p>
          <w:p w:rsidR="00FB48E4" w:rsidRPr="00633ED8" w:rsidRDefault="00C63FEA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6.11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ESL Worksheet 6A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Prepositions in Luke 2:4</w:t>
            </w:r>
          </w:p>
          <w:p w:rsidR="008D2BF5" w:rsidRPr="00633ED8" w:rsidRDefault="00FE7731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Rivers and cities of </w:t>
            </w:r>
            <w:r w:rsidR="00822D28" w:rsidRPr="00633ED8">
              <w:rPr>
                <w:rFonts w:ascii="Arial" w:hAnsi="Arial" w:cs="Arial"/>
              </w:rPr>
              <w:t xml:space="preserve">the </w:t>
            </w:r>
            <w:smartTag w:uri="urn:schemas-microsoft-com:office:smarttags" w:element="City">
              <w:r w:rsidR="008D2BF5" w:rsidRPr="00633ED8">
                <w:rPr>
                  <w:rFonts w:ascii="Arial" w:hAnsi="Arial" w:cs="Arial"/>
                </w:rPr>
                <w:t>Fertile Crescent</w:t>
              </w:r>
            </w:smartTag>
            <w:r w:rsidR="008D2BF5" w:rsidRPr="00633ED8">
              <w:rPr>
                <w:rFonts w:ascii="Arial" w:hAnsi="Arial" w:cs="Arial"/>
              </w:rPr>
              <w:t xml:space="preserve"> in</w:t>
            </w:r>
            <w:r w:rsidR="00822D28" w:rsidRPr="00633ED8">
              <w:rPr>
                <w:rFonts w:ascii="Arial" w:hAnsi="Arial" w:cs="Arial"/>
              </w:rPr>
              <w:t xml:space="preserve"> the </w:t>
            </w:r>
            <w:r w:rsidR="008D2BF5" w:rsidRPr="00633ED8">
              <w:rPr>
                <w:rFonts w:ascii="Arial" w:hAnsi="Arial" w:cs="Arial"/>
              </w:rPr>
              <w:t>Bible</w:t>
            </w:r>
          </w:p>
          <w:p w:rsidR="008D2BF5" w:rsidRPr="00633ED8" w:rsidRDefault="008D2BF5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Paul’s shipwreck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Coordinating Conjunctions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Correlative Conjunctions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152–56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6.12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6.13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6.14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6B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108)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Subordinating Conjunctions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157–59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6.15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6.16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109)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Interjections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160–62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6.17</w:t>
            </w:r>
          </w:p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6.18 </w:t>
            </w:r>
          </w:p>
          <w:p w:rsidR="00FB48E4" w:rsidRPr="00633ED8" w:rsidRDefault="00C63FEA" w:rsidP="00DE6F94">
            <w:pPr>
              <w:pStyle w:val="tabletextw"/>
              <w:numPr>
                <w:ins w:id="4" w:author="Rebecca Moore" w:date="2011-07-07T08:59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6.19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Interjections in Scripture (Ps. 33:18;</w:t>
            </w:r>
            <w:r w:rsidR="00B2584C" w:rsidRPr="00633ED8">
              <w:rPr>
                <w:rFonts w:ascii="Arial" w:hAnsi="Arial" w:cs="Arial"/>
              </w:rPr>
              <w:t xml:space="preserve"> </w:t>
            </w:r>
            <w:r w:rsidRPr="00633ED8">
              <w:rPr>
                <w:rFonts w:ascii="Arial" w:hAnsi="Arial" w:cs="Arial"/>
              </w:rPr>
              <w:t>35:21; Isa.55:1; Jer.32:17; Matt.28:20)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Thinking Biblically: Identification and meaning of interjection in John 1:47</w:t>
            </w:r>
          </w:p>
          <w:p w:rsidR="008D2BF5" w:rsidRPr="00633ED8" w:rsidRDefault="008D2BF5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John and </w:t>
            </w:r>
            <w:smartTag w:uri="urn:schemas-microsoft-com:office:smarttags" w:element="City">
              <w:smartTag w:uri="urn:schemas-microsoft-com:office:smarttags" w:element="PlaceType">
                <w:r w:rsidRPr="00633ED8">
                  <w:rPr>
                    <w:rFonts w:ascii="Arial" w:hAnsi="Arial" w:cs="Arial"/>
                  </w:rPr>
                  <w:t>Island</w:t>
                </w:r>
              </w:smartTag>
              <w:r w:rsidRPr="00633ED8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633ED8">
                  <w:rPr>
                    <w:rFonts w:ascii="Arial" w:hAnsi="Arial" w:cs="Arial"/>
                  </w:rPr>
                  <w:t>Patmos</w:t>
                </w:r>
              </w:smartTag>
            </w:smartTag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6C7B24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162, 413–15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6.20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6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15272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77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6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78–80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163–67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6A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6B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Importance of searching out truth (Ps. 119:30)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E0E0E0"/>
          </w:tcPr>
          <w:p w:rsidR="00FB48E4" w:rsidRPr="00633ED8" w:rsidRDefault="00FB48E4" w:rsidP="00D913A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81–90</w:t>
            </w:r>
          </w:p>
        </w:tc>
        <w:tc>
          <w:tcPr>
            <w:tcW w:w="8928" w:type="dxa"/>
            <w:gridSpan w:val="4"/>
            <w:shd w:val="clear" w:color="auto" w:fill="E0E0E0"/>
          </w:tcPr>
          <w:p w:rsidR="00FB48E4" w:rsidRPr="00633ED8" w:rsidRDefault="00FB48E4" w:rsidP="008718F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Midterm Review and Midterm Examination</w:t>
            </w:r>
            <w:r w:rsidR="008718FF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7: Writing Poetry/Verbals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Verbals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Participles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Present Participle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169–72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7.2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Past Participle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173–75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7.4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93–94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Poetry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187–89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7</w:t>
            </w:r>
          </w:p>
          <w:p w:rsidR="00826D63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7A</w:t>
            </w:r>
          </w:p>
          <w:p w:rsidR="00FB48E4" w:rsidRPr="00633ED8" w:rsidRDefault="00826D63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</w:t>
            </w:r>
            <w:r w:rsidR="00FB48E4" w:rsidRPr="00633ED8">
              <w:rPr>
                <w:rFonts w:ascii="Arial" w:hAnsi="Arial" w:cs="Arial"/>
                <w:i/>
              </w:rPr>
              <w:t xml:space="preserve"> 7B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 xml:space="preserve">Scriptural Application: Heart attitude revealed by words (Ps. </w:t>
            </w:r>
            <w:smartTag w:uri="urn:schemas-microsoft-com:office:smarttags" w:element="time">
              <w:smartTagPr>
                <w:attr w:name="Minute" w:val="14"/>
                <w:attr w:name="Hour" w:val="19"/>
              </w:smartTagPr>
              <w:r w:rsidRPr="00633ED8">
                <w:rPr>
                  <w:rFonts w:ascii="Arial" w:hAnsi="Arial" w:cs="Arial"/>
                  <w:i/>
                </w:rPr>
                <w:t>19:14</w:t>
              </w:r>
            </w:smartTag>
            <w:r w:rsidRPr="00633ED8">
              <w:rPr>
                <w:rFonts w:ascii="Arial" w:hAnsi="Arial" w:cs="Arial"/>
                <w:i/>
              </w:rPr>
              <w:t>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CC019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175–77</w:t>
            </w:r>
          </w:p>
        </w:tc>
        <w:tc>
          <w:tcPr>
            <w:tcW w:w="2340" w:type="dxa"/>
            <w:shd w:val="clear" w:color="auto" w:fill="auto"/>
          </w:tcPr>
          <w:p w:rsidR="00826D63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7.5</w:t>
            </w:r>
          </w:p>
          <w:p w:rsidR="00FB48E4" w:rsidRPr="00633ED8" w:rsidRDefault="00826D63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</w:t>
            </w:r>
            <w:r w:rsidR="00FB48E4" w:rsidRPr="00633ED8">
              <w:rPr>
                <w:rFonts w:ascii="Arial" w:hAnsi="Arial" w:cs="Arial"/>
              </w:rPr>
              <w:t xml:space="preserve"> 7.6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110)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Gerunds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177–79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7.8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7A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97–98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Poetry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187–89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7</w:t>
            </w:r>
          </w:p>
          <w:p w:rsidR="00826D63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7A</w:t>
            </w:r>
          </w:p>
          <w:p w:rsidR="00FB48E4" w:rsidRPr="00633ED8" w:rsidRDefault="00826D63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</w:t>
            </w:r>
            <w:r w:rsidR="00FB48E4" w:rsidRPr="00633ED8">
              <w:rPr>
                <w:rFonts w:ascii="Arial" w:hAnsi="Arial" w:cs="Arial"/>
                <w:i/>
              </w:rPr>
              <w:t xml:space="preserve"> 7B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99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Gerund Phrases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179–81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7.9</w:t>
            </w:r>
          </w:p>
          <w:p w:rsidR="00826D63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7.10</w:t>
            </w:r>
          </w:p>
          <w:p w:rsidR="00FB48E4" w:rsidRPr="00633ED8" w:rsidRDefault="00826D63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7.11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111)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Infinitives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181–82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7.12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7.13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Teaching Help 7B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Scriptural Application: Infinitives in Philippians 1</w:t>
            </w: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Infinitive Phrases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183–86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7.14</w:t>
            </w:r>
          </w:p>
          <w:p w:rsidR="00826D63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7.15</w:t>
            </w:r>
          </w:p>
          <w:p w:rsidR="00FB48E4" w:rsidRPr="00633ED8" w:rsidRDefault="00826D63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</w:t>
            </w:r>
            <w:r w:rsidR="00FB48E4" w:rsidRPr="00633ED8">
              <w:rPr>
                <w:rFonts w:ascii="Arial" w:hAnsi="Arial" w:cs="Arial"/>
              </w:rPr>
              <w:t xml:space="preserve"> 7.16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112)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186–87, 417–18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7.17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7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15272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103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7 Test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33ED8">
              <w:rPr>
                <w:rFonts w:ascii="Arial" w:hAnsi="Arial" w:cs="Arial"/>
                <w:b/>
                <w:bCs/>
                <w:i/>
              </w:rPr>
              <w:t>Chapter 8: Writing a Devotional/Clauses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Literary Model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Phrases and Clauses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Independent and Dependent Clauses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191–94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8.1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8.2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Using Independent and Dependent Clauses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Simple Sentence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Compound Sentence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194–96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8.3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8.4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113)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Complex Sentence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Compound-Complex Sentence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197–98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8.5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114)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Thinking Biblically: Kinds of sentences used to open </w:t>
            </w:r>
            <w:r w:rsidR="00342823" w:rsidRPr="00633ED8">
              <w:rPr>
                <w:rFonts w:ascii="Arial" w:hAnsi="Arial" w:cs="Arial"/>
              </w:rPr>
              <w:t xml:space="preserve">the books </w:t>
            </w:r>
            <w:r w:rsidRPr="00633ED8">
              <w:rPr>
                <w:rFonts w:ascii="Arial" w:hAnsi="Arial" w:cs="Arial"/>
              </w:rPr>
              <w:t>Luke</w:t>
            </w:r>
            <w:r w:rsidRPr="00633ED8">
              <w:rPr>
                <w:rFonts w:ascii="Arial" w:hAnsi="Arial" w:cs="Arial"/>
                <w:i/>
              </w:rPr>
              <w:t xml:space="preserve"> </w:t>
            </w:r>
            <w:r w:rsidRPr="00633ED8">
              <w:rPr>
                <w:rFonts w:ascii="Arial" w:hAnsi="Arial" w:cs="Arial"/>
              </w:rPr>
              <w:t>and John</w:t>
            </w:r>
            <w:r w:rsidRPr="00633ED8">
              <w:rPr>
                <w:rFonts w:ascii="Arial" w:hAnsi="Arial" w:cs="Arial"/>
                <w:i/>
              </w:rPr>
              <w:t xml:space="preserve"> </w:t>
            </w:r>
            <w:r w:rsidRPr="00633ED8">
              <w:rPr>
                <w:rFonts w:ascii="Arial" w:hAnsi="Arial" w:cs="Arial"/>
              </w:rPr>
              <w:t>based on intended audiences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198–99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8.6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108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199–200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Scriptural Application: Relative pronouns in verses (Col. 3:4; 1 Thess. </w:t>
            </w: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633ED8">
                <w:rPr>
                  <w:rFonts w:ascii="Arial" w:hAnsi="Arial" w:cs="Arial"/>
                </w:rPr>
                <w:t>1:10</w:t>
              </w:r>
            </w:smartTag>
            <w:r w:rsidRPr="00633ED8">
              <w:rPr>
                <w:rFonts w:ascii="Arial" w:hAnsi="Arial" w:cs="Arial"/>
              </w:rPr>
              <w:t>; Heb.11:8</w:t>
            </w:r>
            <w:r w:rsidR="0003397D" w:rsidRPr="00633ED8">
              <w:rPr>
                <w:rFonts w:ascii="Arial" w:hAnsi="Arial" w:cs="Arial"/>
              </w:rPr>
              <w:t>–</w:t>
            </w:r>
            <w:r w:rsidRPr="00633ED8">
              <w:rPr>
                <w:rFonts w:ascii="Arial" w:hAnsi="Arial" w:cs="Arial"/>
              </w:rPr>
              <w:t>10; 1 John 2:16)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109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Relative Pronouns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Relative Adverbs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199–200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200–</w:t>
            </w:r>
            <w:r w:rsidR="00BE3863" w:rsidRPr="00633ED8">
              <w:rPr>
                <w:rFonts w:ascii="Arial" w:hAnsi="Arial" w:cs="Arial"/>
              </w:rPr>
              <w:t>20</w:t>
            </w:r>
            <w:r w:rsidRPr="00633ED8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8.7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8.8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8.9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111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Adverb Clauses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Subordinating Conjunctions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202–6</w:t>
            </w:r>
          </w:p>
        </w:tc>
        <w:tc>
          <w:tcPr>
            <w:tcW w:w="2340" w:type="dxa"/>
            <w:shd w:val="clear" w:color="auto" w:fill="auto"/>
          </w:tcPr>
          <w:p w:rsidR="00524A3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8.10</w:t>
            </w:r>
          </w:p>
          <w:p w:rsidR="00FB48E4" w:rsidRPr="00633ED8" w:rsidRDefault="00524A3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</w:t>
            </w:r>
            <w:r w:rsidR="00FB48E4" w:rsidRPr="00633ED8">
              <w:rPr>
                <w:rFonts w:ascii="Arial" w:hAnsi="Arial" w:cs="Arial"/>
              </w:rPr>
              <w:t xml:space="preserve"> 8.11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8.12</w:t>
            </w:r>
          </w:p>
          <w:p w:rsidR="00BE3863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 8A</w:t>
            </w:r>
          </w:p>
          <w:p w:rsidR="00FB48E4" w:rsidRPr="00633ED8" w:rsidRDefault="00BE3863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33ED8">
                <w:rPr>
                  <w:rFonts w:ascii="Arial" w:hAnsi="Arial" w:cs="Arial"/>
                </w:rPr>
                <w:t>ESL</w:t>
              </w:r>
            </w:smartTag>
            <w:r w:rsidRPr="00633ED8">
              <w:rPr>
                <w:rFonts w:ascii="Arial" w:hAnsi="Arial" w:cs="Arial"/>
              </w:rPr>
              <w:t xml:space="preserve"> Worksheet</w:t>
            </w:r>
            <w:r w:rsidR="00FB48E4" w:rsidRPr="00633ED8">
              <w:rPr>
                <w:rFonts w:ascii="Arial" w:hAnsi="Arial" w:cs="Arial"/>
              </w:rPr>
              <w:t xml:space="preserve"> 8B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115)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206–7, 419</w:t>
            </w:r>
            <w:r w:rsidR="0003397D" w:rsidRPr="00633ED8">
              <w:rPr>
                <w:rFonts w:ascii="Arial" w:hAnsi="Arial" w:cs="Arial"/>
              </w:rPr>
              <w:t>–</w:t>
            </w:r>
            <w:r w:rsidRPr="00633ED8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8.13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8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8 Test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114–17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a Devotional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206–7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8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Personal experiences of trust in God and deliverance basis for devotional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33ED8">
              <w:rPr>
                <w:rFonts w:ascii="Arial" w:hAnsi="Arial" w:cs="Arial"/>
                <w:b/>
                <w:bCs/>
                <w:i/>
              </w:rPr>
              <w:t>Chapter 9: Writing a Personal Response to Literature/Agreement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118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Subject/Verb Agreement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Auxiliaries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Special Rules for </w:t>
            </w:r>
            <w:r w:rsidRPr="00633ED8">
              <w:rPr>
                <w:rFonts w:ascii="Arial" w:hAnsi="Arial" w:cs="Arial"/>
                <w:i/>
              </w:rPr>
              <w:t>Be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209–13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9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9</w:t>
            </w:r>
          </w:p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9.1 </w:t>
            </w:r>
          </w:p>
          <w:p w:rsidR="00CC710B" w:rsidRPr="00633ED8" w:rsidRDefault="00CC710B" w:rsidP="00DE6F94">
            <w:pPr>
              <w:pStyle w:val="tabletextw"/>
              <w:numPr>
                <w:ins w:id="5" w:author="Rebecca Moore" w:date="2011-07-07T08:59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9.2</w:t>
            </w:r>
          </w:p>
          <w:p w:rsidR="00FB48E4" w:rsidRPr="00633ED8" w:rsidRDefault="008257F9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9.3</w:t>
            </w:r>
          </w:p>
          <w:p w:rsidR="00FB48E4" w:rsidRPr="00633ED8" w:rsidRDefault="000D2C96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</w:t>
            </w:r>
            <w:r w:rsidR="008257F9" w:rsidRPr="00633ED8">
              <w:rPr>
                <w:rFonts w:ascii="Arial" w:hAnsi="Arial" w:cs="Arial"/>
              </w:rPr>
              <w:t xml:space="preserve"> Skill</w:t>
            </w:r>
            <w:r w:rsidR="00FB48E4" w:rsidRPr="00633ED8">
              <w:rPr>
                <w:rFonts w:ascii="Arial" w:hAnsi="Arial" w:cs="Arial"/>
              </w:rPr>
              <w:t xml:space="preserve"> 9.4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Importance of unity and agreement (Eph.</w:t>
            </w:r>
            <w:r w:rsidR="008257F9" w:rsidRPr="00633ED8">
              <w:rPr>
                <w:rFonts w:ascii="Arial" w:hAnsi="Arial" w:cs="Arial"/>
              </w:rPr>
              <w:t xml:space="preserve"> </w:t>
            </w:r>
            <w:r w:rsidRPr="00633ED8">
              <w:rPr>
                <w:rFonts w:ascii="Arial" w:hAnsi="Arial" w:cs="Arial"/>
              </w:rPr>
              <w:t>4:1–16)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119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CC019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Compound Subjects</w:t>
            </w:r>
          </w:p>
          <w:p w:rsidR="00FB48E4" w:rsidRPr="00633ED8" w:rsidRDefault="00FB48E4" w:rsidP="00CC019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213–15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9.5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9.6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116–17)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120–23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Response to Literature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23</w:t>
            </w:r>
            <w:r w:rsidR="008257F9" w:rsidRPr="00633ED8">
              <w:rPr>
                <w:rFonts w:ascii="Arial" w:hAnsi="Arial" w:cs="Arial"/>
                <w:i/>
              </w:rPr>
              <w:t>1</w:t>
            </w:r>
            <w:r w:rsidRPr="00633ED8">
              <w:rPr>
                <w:rFonts w:ascii="Arial" w:hAnsi="Arial" w:cs="Arial"/>
                <w:i/>
              </w:rPr>
              <w:t>–33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9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 xml:space="preserve">Scriptural Application: Discussion of background and its effect on response to Genesis </w:t>
            </w:r>
            <w:smartTag w:uri="urn:schemas-microsoft-com:office:smarttags" w:element="time">
              <w:smartTagPr>
                <w:attr w:name="Minute" w:val="27"/>
                <w:attr w:name="Hour" w:val="13"/>
              </w:smartTagPr>
              <w:r w:rsidRPr="00633ED8">
                <w:rPr>
                  <w:rFonts w:ascii="Arial" w:hAnsi="Arial" w:cs="Arial"/>
                  <w:i/>
                </w:rPr>
                <w:t>1:27</w:t>
              </w:r>
            </w:smartTag>
            <w:r w:rsidRPr="00633ED8">
              <w:rPr>
                <w:rFonts w:ascii="Arial" w:hAnsi="Arial" w:cs="Arial"/>
                <w:i/>
              </w:rPr>
              <w:t xml:space="preserve"> and 2:7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 xml:space="preserve">Thinking Biblically: Christians’ correct responses to literature 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Finding the Subject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215–18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9.7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9.8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118)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Indefinite Pronouns as Subjects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Problem Nouns as Subjects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218–22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9.9 </w:t>
            </w:r>
          </w:p>
          <w:p w:rsidR="0082780F" w:rsidRPr="00633ED8" w:rsidRDefault="00CC710B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9.10 </w:t>
            </w:r>
          </w:p>
          <w:p w:rsidR="00FB48E4" w:rsidRPr="00633ED8" w:rsidRDefault="000D2C96" w:rsidP="00DE6F94">
            <w:pPr>
              <w:pStyle w:val="tabletextw"/>
              <w:numPr>
                <w:ins w:id="6" w:author="Rebecca Moore" w:date="2011-07-07T08:59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9.11</w:t>
            </w:r>
          </w:p>
          <w:p w:rsidR="00FB48E4" w:rsidRPr="00633ED8" w:rsidRDefault="000D2C96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9.12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9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119)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Titles, Quotations, and Amounts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222–24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9.13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9.14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Pronoun-Antecedent Agreement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224–26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9.15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9.16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Compound Antecedents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Indefinite Pronouns as Antecedents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227–31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9.17 </w:t>
            </w:r>
          </w:p>
          <w:p w:rsidR="0082780F" w:rsidRPr="00633ED8" w:rsidRDefault="00CC710B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9.18 </w:t>
            </w:r>
          </w:p>
          <w:p w:rsidR="00FB48E4" w:rsidRPr="00633ED8" w:rsidRDefault="00686CE2" w:rsidP="00DE6F94">
            <w:pPr>
              <w:pStyle w:val="tabletextw"/>
              <w:numPr>
                <w:ins w:id="7" w:author="Rebecca Moore" w:date="2011-07-07T09:00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9.19</w:t>
            </w:r>
          </w:p>
          <w:p w:rsidR="00FB48E4" w:rsidRPr="00633ED8" w:rsidRDefault="00686CE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9.20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9.21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120)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129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421–22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9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15272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E33F79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9 Test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33ED8">
              <w:rPr>
                <w:rFonts w:ascii="Arial" w:hAnsi="Arial" w:cs="Arial"/>
                <w:b/>
                <w:bCs/>
                <w:i/>
              </w:rPr>
              <w:t>Chapter 10: Writing for the Media/Spelling and Troublesome Words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131–32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CC019F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Storyboard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253–55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Gideon’s effective communication to targeted audience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 xml:space="preserve">Thinking Biblically: Adapting message to audience (Acts </w:t>
            </w:r>
            <w:smartTag w:uri="urn:schemas-microsoft-com:office:smarttags" w:element="time">
              <w:smartTagPr>
                <w:attr w:name="Minute" w:val="14"/>
                <w:attr w:name="Hour" w:val="13"/>
              </w:smartTagPr>
              <w:r w:rsidRPr="00633ED8">
                <w:rPr>
                  <w:rFonts w:ascii="Arial" w:hAnsi="Arial" w:cs="Arial"/>
                  <w:i/>
                </w:rPr>
                <w:t>13:14</w:t>
              </w:r>
            </w:smartTag>
            <w:r w:rsidRPr="00633ED8">
              <w:rPr>
                <w:rFonts w:ascii="Arial" w:hAnsi="Arial" w:cs="Arial"/>
                <w:i/>
              </w:rPr>
              <w:t xml:space="preserve">–41 and Acts </w:t>
            </w:r>
            <w:smartTag w:uri="urn:schemas-microsoft-com:office:smarttags" w:element="time">
              <w:smartTagPr>
                <w:attr w:name="Minute" w:val="16"/>
                <w:attr w:name="Hour" w:val="17"/>
              </w:smartTagPr>
              <w:r w:rsidRPr="00633ED8">
                <w:rPr>
                  <w:rFonts w:ascii="Arial" w:hAnsi="Arial" w:cs="Arial"/>
                  <w:i/>
                </w:rPr>
                <w:t>17:16</w:t>
              </w:r>
            </w:smartTag>
            <w:r w:rsidRPr="00633ED8">
              <w:rPr>
                <w:rFonts w:ascii="Arial" w:hAnsi="Arial" w:cs="Arial"/>
                <w:i/>
              </w:rPr>
              <w:t>–31)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Spelling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Spelling Hints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Rules for Spelling Singular Present-Tense Verbs and Plural Nouns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</w:rPr>
              <w:lastRenderedPageBreak/>
              <w:t xml:space="preserve">Rules for Spelling with </w:t>
            </w:r>
            <w:r w:rsidRPr="00633ED8">
              <w:rPr>
                <w:rFonts w:ascii="Arial" w:hAnsi="Arial" w:cs="Arial"/>
                <w:i/>
              </w:rPr>
              <w:t xml:space="preserve">ie </w:t>
            </w:r>
            <w:r w:rsidRPr="00633ED8">
              <w:rPr>
                <w:rFonts w:ascii="Arial" w:hAnsi="Arial" w:cs="Arial"/>
              </w:rPr>
              <w:t xml:space="preserve">and </w:t>
            </w:r>
            <w:r w:rsidRPr="00633ED8">
              <w:rPr>
                <w:rFonts w:ascii="Arial" w:hAnsi="Arial" w:cs="Arial"/>
                <w:i/>
              </w:rPr>
              <w:t>ei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235–40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10</w:t>
            </w:r>
          </w:p>
          <w:p w:rsidR="00FB48E4" w:rsidRPr="00633ED8" w:rsidRDefault="00FB48E4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10</w:t>
            </w:r>
          </w:p>
          <w:p w:rsidR="0082780F" w:rsidRPr="00633ED8" w:rsidRDefault="00FB48E4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10.1 </w:t>
            </w:r>
          </w:p>
          <w:p w:rsidR="0082780F" w:rsidRPr="00633ED8" w:rsidRDefault="00DD45EE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10.2 </w:t>
            </w:r>
          </w:p>
          <w:p w:rsidR="00FB48E4" w:rsidRPr="00633ED8" w:rsidRDefault="00634E41" w:rsidP="000D1DD7">
            <w:pPr>
              <w:pStyle w:val="tabletextw"/>
              <w:numPr>
                <w:ins w:id="8" w:author="Rebecca Moore" w:date="2011-07-07T09:00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 xml:space="preserve">10.3 </w:t>
            </w:r>
          </w:p>
          <w:p w:rsidR="00FB48E4" w:rsidRPr="00633ED8" w:rsidRDefault="00634E41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10.4</w:t>
            </w:r>
          </w:p>
          <w:p w:rsidR="00FB48E4" w:rsidRPr="00633ED8" w:rsidRDefault="00FB48E4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10.5</w:t>
            </w:r>
          </w:p>
          <w:p w:rsidR="00FB48E4" w:rsidRPr="00633ED8" w:rsidRDefault="00FB48E4" w:rsidP="000D1DD7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10A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Rules for Adding Suffixes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Troublesome Verbs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240–45</w:t>
            </w:r>
          </w:p>
        </w:tc>
        <w:tc>
          <w:tcPr>
            <w:tcW w:w="2340" w:type="dxa"/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10.6</w:t>
            </w:r>
          </w:p>
          <w:p w:rsidR="00DD45EE" w:rsidRPr="00633ED8" w:rsidRDefault="00DD45EE" w:rsidP="00DE6F94">
            <w:pPr>
              <w:pStyle w:val="tabletextw"/>
              <w:numPr>
                <w:ins w:id="9" w:author="Rebecca Moore" w:date="2011-07-07T09:00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10.7</w:t>
            </w:r>
          </w:p>
          <w:p w:rsidR="00DD45EE" w:rsidRPr="00633ED8" w:rsidRDefault="00DD45EE" w:rsidP="00DD45EE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10.8</w:t>
            </w:r>
          </w:p>
          <w:p w:rsidR="00FB48E4" w:rsidRPr="00633ED8" w:rsidRDefault="00DD45EE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10.9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10.10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10B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121–122)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Man’s inner character revealed by word choice; God’s character communicated through His Word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135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Other Troublesome Words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Homonyms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245–51</w:t>
            </w:r>
          </w:p>
        </w:tc>
        <w:tc>
          <w:tcPr>
            <w:tcW w:w="2340" w:type="dxa"/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10.11</w:t>
            </w:r>
          </w:p>
          <w:p w:rsidR="00DD45EE" w:rsidRPr="00633ED8" w:rsidRDefault="00DD45EE" w:rsidP="00DE6F94">
            <w:pPr>
              <w:pStyle w:val="tabletextw"/>
              <w:numPr>
                <w:ins w:id="10" w:author="Rebecca Moore" w:date="2011-07-07T09:00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10.12</w:t>
            </w:r>
          </w:p>
          <w:p w:rsidR="00FB48E4" w:rsidRPr="00633ED8" w:rsidRDefault="00DD45EE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10.13</w:t>
            </w:r>
          </w:p>
          <w:p w:rsidR="00FB48E4" w:rsidRPr="00633ED8" w:rsidRDefault="00DD45EE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</w:t>
            </w:r>
            <w:r w:rsidR="00FB48E4" w:rsidRPr="00633ED8">
              <w:rPr>
                <w:rFonts w:ascii="Arial" w:hAnsi="Arial" w:cs="Arial"/>
              </w:rPr>
              <w:t>the Skill 10.14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123)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2D0FEA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Mention of animals in the Bible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136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Possessive Pronouns vs. Contractions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251–52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10.15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10.16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137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253, 423–24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10.17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10 Review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15272" w:rsidRPr="00633ED8" w:rsidTr="00633ED8">
        <w:tc>
          <w:tcPr>
            <w:tcW w:w="1299" w:type="dxa"/>
            <w:shd w:val="clear" w:color="auto" w:fill="auto"/>
          </w:tcPr>
          <w:p w:rsidR="00A15272" w:rsidRPr="00633ED8" w:rsidRDefault="00A15272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A15272" w:rsidRPr="00633ED8" w:rsidRDefault="00A1527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10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139–40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Storyboard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253–55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33ED8">
              <w:rPr>
                <w:rFonts w:ascii="Arial" w:hAnsi="Arial" w:cs="Arial"/>
                <w:b/>
                <w:bCs/>
                <w:i/>
              </w:rPr>
              <w:t>Chapter 11: Recording an Oral History/Capitalization</w:t>
            </w:r>
            <w:r w:rsidR="005E38EE" w:rsidRPr="00633ED8">
              <w:rPr>
                <w:rFonts w:ascii="Arial" w:hAnsi="Arial" w:cs="Arial"/>
                <w:b/>
                <w:bCs/>
                <w:i/>
                <w:vertAlign w:val="superscript"/>
              </w:rPr>
              <w:t>4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141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Capitalization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Personal Names, Religions, Nationalities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257–60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EF2588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11</w:t>
            </w:r>
          </w:p>
          <w:p w:rsidR="00FB48E4" w:rsidRPr="00633ED8" w:rsidRDefault="00FB48E4" w:rsidP="00EF2588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11</w:t>
            </w:r>
          </w:p>
          <w:p w:rsidR="00FB48E4" w:rsidRPr="00633ED8" w:rsidRDefault="00FB48E4" w:rsidP="00EF2588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11.1</w:t>
            </w:r>
          </w:p>
          <w:p w:rsidR="00FB48E4" w:rsidRPr="00633ED8" w:rsidRDefault="00FB48E4" w:rsidP="00EF2588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11.2</w:t>
            </w:r>
          </w:p>
          <w:p w:rsidR="00FB48E4" w:rsidRPr="00633ED8" w:rsidRDefault="00FB48E4" w:rsidP="00EF2588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11.3</w:t>
            </w:r>
          </w:p>
          <w:p w:rsidR="00FB48E4" w:rsidRPr="00633ED8" w:rsidRDefault="00FB48E4" w:rsidP="00EF2588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124)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Scriptural Application: Letters sent by Christians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142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Place Names, </w:t>
            </w:r>
            <w:r w:rsidRPr="00633ED8">
              <w:rPr>
                <w:rFonts w:ascii="Arial" w:hAnsi="Arial" w:cs="Arial"/>
                <w:spacing w:val="-8"/>
              </w:rPr>
              <w:t>Transportation,</w:t>
            </w:r>
            <w:r w:rsidRPr="00633ED8">
              <w:rPr>
                <w:rFonts w:ascii="Arial" w:hAnsi="Arial" w:cs="Arial"/>
              </w:rPr>
              <w:t xml:space="preserve"> Astronomical Terms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260–61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11.4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11.5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125)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Businesses and </w:t>
            </w:r>
            <w:r w:rsidRPr="00633ED8">
              <w:rPr>
                <w:rFonts w:ascii="Arial" w:hAnsi="Arial" w:cs="Arial"/>
                <w:spacing w:val="-6"/>
              </w:rPr>
              <w:t>Organizations,</w:t>
            </w:r>
            <w:r w:rsidRPr="00633ED8">
              <w:rPr>
                <w:rFonts w:ascii="Arial" w:hAnsi="Arial" w:cs="Arial"/>
              </w:rPr>
              <w:t xml:space="preserve"> Cultural and Historical Terms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262–64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11.6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11.7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126–27)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Titles and First Words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265–68, 425–26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11.8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11.9</w:t>
            </w:r>
          </w:p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Teaching Help 11A</w:t>
            </w:r>
          </w:p>
          <w:p w:rsidR="00FB48E4" w:rsidRPr="00633ED8" w:rsidRDefault="00351948" w:rsidP="00DE6F94">
            <w:pPr>
              <w:pStyle w:val="tabletextw"/>
              <w:numPr>
                <w:ins w:id="11" w:author="Rebecca Moore" w:date="2011-07-07T09:01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Teaching Help </w:t>
            </w:r>
            <w:r w:rsidR="00FB48E4" w:rsidRPr="00633ED8">
              <w:rPr>
                <w:rFonts w:ascii="Arial" w:hAnsi="Arial" w:cs="Arial"/>
              </w:rPr>
              <w:t>11B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11.10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Review 11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15272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145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5272" w:rsidRPr="00633ED8" w:rsidRDefault="00A1527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11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146–49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Oral History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269–71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Scriptural Application: God’s people commanded to remember Passover; Moses directed to record events</w:t>
            </w:r>
          </w:p>
        </w:tc>
      </w:tr>
      <w:tr w:rsidR="00FB48E4" w:rsidRPr="00633ED8" w:rsidTr="00633ED8">
        <w:tc>
          <w:tcPr>
            <w:tcW w:w="10227" w:type="dxa"/>
            <w:gridSpan w:val="5"/>
            <w:shd w:val="clear" w:color="auto" w:fill="C0C0C0"/>
          </w:tcPr>
          <w:p w:rsidR="00FB48E4" w:rsidRPr="00633ED8" w:rsidRDefault="00FB48E4" w:rsidP="00633ED8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33ED8">
              <w:rPr>
                <w:rFonts w:ascii="Arial" w:hAnsi="Arial" w:cs="Arial"/>
                <w:b/>
                <w:i/>
              </w:rPr>
              <w:t>Chapter 12: Writing Letters/Punctuation</w:t>
            </w:r>
            <w:r w:rsidR="005E38EE" w:rsidRPr="00633ED8">
              <w:rPr>
                <w:rFonts w:ascii="Arial" w:hAnsi="Arial" w:cs="Arial"/>
                <w:b/>
                <w:i/>
                <w:vertAlign w:val="superscript"/>
              </w:rPr>
              <w:t>4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End Marks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Other Uses of the Period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273–78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1475D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Bulletin Board 12</w:t>
            </w:r>
          </w:p>
          <w:p w:rsidR="00FB48E4" w:rsidRPr="00633ED8" w:rsidRDefault="00FB48E4" w:rsidP="001475D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Pretest 12</w:t>
            </w:r>
          </w:p>
          <w:p w:rsidR="0082780F" w:rsidRPr="00633ED8" w:rsidRDefault="00FB48E4" w:rsidP="001475D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12.1</w:t>
            </w:r>
          </w:p>
          <w:p w:rsidR="00351948" w:rsidRPr="00633ED8" w:rsidRDefault="00351948" w:rsidP="001475DF">
            <w:pPr>
              <w:pStyle w:val="tabletextw"/>
              <w:numPr>
                <w:ins w:id="12" w:author="Rebecca Moore" w:date="2011-07-07T09:01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12.2</w:t>
            </w:r>
          </w:p>
          <w:p w:rsidR="00FB48E4" w:rsidRPr="00633ED8" w:rsidRDefault="00351948" w:rsidP="001475D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12.3</w:t>
            </w:r>
          </w:p>
          <w:p w:rsidR="00FB48E4" w:rsidRPr="00633ED8" w:rsidRDefault="00FB48E4" w:rsidP="001475D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12.4</w:t>
            </w:r>
          </w:p>
          <w:p w:rsidR="00FB48E4" w:rsidRPr="00633ED8" w:rsidRDefault="00FB48E4" w:rsidP="001475D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ESL 12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151–53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Oral History (continued from ch. 11)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269–71</w:t>
            </w:r>
          </w:p>
        </w:tc>
        <w:tc>
          <w:tcPr>
            <w:tcW w:w="234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Thinking Biblically: Importance of knowing one’s own history; Biblical reasons for Christians’ remembering their past (Deut. 6:4–9; Josh. 4)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FB48E4" w:rsidRPr="00633ED8" w:rsidRDefault="00FB48E4" w:rsidP="00CC019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Commas</w:t>
            </w:r>
          </w:p>
          <w:p w:rsidR="00FB48E4" w:rsidRPr="00633ED8" w:rsidRDefault="00FB48E4" w:rsidP="00CC019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Commas after Introductory Elements</w:t>
            </w:r>
          </w:p>
        </w:tc>
        <w:tc>
          <w:tcPr>
            <w:tcW w:w="1260" w:type="dxa"/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278–83</w:t>
            </w:r>
          </w:p>
        </w:tc>
        <w:tc>
          <w:tcPr>
            <w:tcW w:w="2340" w:type="dxa"/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12.5</w:t>
            </w:r>
          </w:p>
          <w:p w:rsidR="00351948" w:rsidRPr="00633ED8" w:rsidRDefault="00351948" w:rsidP="00DE6F94">
            <w:pPr>
              <w:pStyle w:val="tabletextw"/>
              <w:numPr>
                <w:ins w:id="13" w:author="Rebecca Moore" w:date="2011-07-07T09:01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12.6</w:t>
            </w:r>
          </w:p>
          <w:p w:rsidR="00FB48E4" w:rsidRPr="00633ED8" w:rsidRDefault="00351948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12.7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12.8</w:t>
            </w:r>
          </w:p>
        </w:tc>
        <w:tc>
          <w:tcPr>
            <w:tcW w:w="3780" w:type="dxa"/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Commas to Set Off Certain Sentence Elements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Appositives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283–88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12.9 </w:t>
            </w:r>
          </w:p>
          <w:p w:rsidR="00351948" w:rsidRPr="00633ED8" w:rsidRDefault="00351948" w:rsidP="00DE6F94">
            <w:pPr>
              <w:pStyle w:val="tabletextw"/>
              <w:numPr>
                <w:ins w:id="14" w:author="Rebecca Moore" w:date="2011-07-07T09:02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12.10</w:t>
            </w:r>
          </w:p>
          <w:p w:rsidR="00FB48E4" w:rsidRPr="00633ED8" w:rsidRDefault="00351948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12.11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156–57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a Letter of Gratitude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316–17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 xml:space="preserve">Scriptural Application: Paul’s letters; </w:t>
            </w:r>
            <w:r w:rsidR="00351948" w:rsidRPr="00633ED8">
              <w:rPr>
                <w:rFonts w:ascii="Arial" w:hAnsi="Arial" w:cs="Arial"/>
                <w:i/>
              </w:rPr>
              <w:t xml:space="preserve">having a </w:t>
            </w:r>
            <w:r w:rsidRPr="00633ED8">
              <w:rPr>
                <w:rFonts w:ascii="Arial" w:hAnsi="Arial" w:cs="Arial"/>
                <w:i/>
              </w:rPr>
              <w:t>thankful spirit</w:t>
            </w: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Commas with Quotations, Dates, and Addresses; and Commas in Letters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288–91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12.13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159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Incorrect Commas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291–93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12.15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12.16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128)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a Letter of Gratitude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316–17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Semicolons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Colons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294–97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12.17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12.18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162–63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an Email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317–19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1E4B6C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12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Quotation Marks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298–300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129)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Thinking Biblically: Revelation in narrative and drama of character’s inner life by physical features; revelation in Bible of person’s inner life by speech and actions</w:t>
            </w: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an Email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F876BE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317–19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33ED8">
              <w:rPr>
                <w:rFonts w:ascii="Arial" w:hAnsi="Arial" w:cs="Arial"/>
                <w:i/>
              </w:rPr>
              <w:t>Writing Worksheet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Ellipses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Underlining for Italics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300</w:t>
            </w:r>
            <w:r w:rsidR="0003397D" w:rsidRPr="00633ED8">
              <w:rPr>
                <w:rFonts w:ascii="Arial" w:hAnsi="Arial" w:cs="Arial"/>
              </w:rPr>
              <w:t>–</w:t>
            </w:r>
            <w:r w:rsidR="00E33652" w:rsidRPr="00633ED8">
              <w:rPr>
                <w:rFonts w:ascii="Arial" w:hAnsi="Arial" w:cs="Arial"/>
              </w:rPr>
              <w:t>30</w:t>
            </w:r>
            <w:r w:rsidRPr="00633ED8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780F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12.19 </w:t>
            </w:r>
          </w:p>
          <w:p w:rsidR="00351948" w:rsidRPr="00633ED8" w:rsidRDefault="00351948" w:rsidP="00DE6F94">
            <w:pPr>
              <w:pStyle w:val="tabletextw"/>
              <w:numPr>
                <w:ins w:id="15" w:author="Rebecca Moore" w:date="2011-07-07T09:02:00Z"/>
              </w:numPr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12.20</w:t>
            </w:r>
          </w:p>
          <w:p w:rsidR="00FB48E4" w:rsidRPr="00633ED8" w:rsidRDefault="00351948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Practice the Skill </w:t>
            </w:r>
            <w:r w:rsidR="00FB48E4" w:rsidRPr="00633ED8">
              <w:rPr>
                <w:rFonts w:ascii="Arial" w:hAnsi="Arial" w:cs="Arial"/>
              </w:rPr>
              <w:t>12.21</w:t>
            </w:r>
          </w:p>
          <w:p w:rsidR="00FB48E4" w:rsidRPr="00633ED8" w:rsidRDefault="00351948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 xml:space="preserve">Review the Skill </w:t>
            </w:r>
            <w:r w:rsidR="00FB48E4" w:rsidRPr="00633ED8">
              <w:rPr>
                <w:rFonts w:ascii="Arial" w:hAnsi="Arial" w:cs="Arial"/>
              </w:rPr>
              <w:t>12.22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Apostrophes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306–9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12.23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12.24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p. 130)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168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Hyphens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Dashes</w:t>
            </w:r>
          </w:p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Parentheses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310–15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Practice the Skill 12.25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 the Skill 12.26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Use the Skill 12.27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Teaching Help 12A, 12B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Concept Reinforcement (CD pp. 131–32)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B48E4" w:rsidRPr="00633ED8" w:rsidTr="00633ED8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664EF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E0303A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315, 427–29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Cumulative Review 12.28</w:t>
            </w:r>
          </w:p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12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B48E4" w:rsidRPr="00633ED8" w:rsidRDefault="00FB48E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15272" w:rsidRPr="00633ED8" w:rsidTr="00633ED8">
        <w:tc>
          <w:tcPr>
            <w:tcW w:w="1299" w:type="dxa"/>
            <w:shd w:val="clear" w:color="auto" w:fill="auto"/>
          </w:tcPr>
          <w:p w:rsidR="00A15272" w:rsidRPr="00633ED8" w:rsidRDefault="00A15272" w:rsidP="00B773E3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A15272" w:rsidRPr="00633ED8" w:rsidRDefault="00A15272" w:rsidP="00DE6F94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Chapter 12 Test</w:t>
            </w:r>
          </w:p>
        </w:tc>
      </w:tr>
      <w:tr w:rsidR="00FB48E4" w:rsidRPr="00633ED8" w:rsidTr="00633ED8">
        <w:tc>
          <w:tcPr>
            <w:tcW w:w="1299" w:type="dxa"/>
            <w:shd w:val="clear" w:color="auto" w:fill="E0E0E0"/>
          </w:tcPr>
          <w:p w:rsidR="00FB48E4" w:rsidRPr="00633ED8" w:rsidRDefault="00FB48E4" w:rsidP="00D913A5">
            <w:pPr>
              <w:pStyle w:val="tabletextday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171–80</w:t>
            </w:r>
          </w:p>
        </w:tc>
        <w:tc>
          <w:tcPr>
            <w:tcW w:w="8928" w:type="dxa"/>
            <w:gridSpan w:val="4"/>
            <w:shd w:val="clear" w:color="auto" w:fill="E0E0E0"/>
          </w:tcPr>
          <w:p w:rsidR="00FB48E4" w:rsidRPr="00633ED8" w:rsidRDefault="00FB48E4" w:rsidP="008718FF">
            <w:pPr>
              <w:pStyle w:val="tabletextw"/>
              <w:rPr>
                <w:rFonts w:ascii="Arial" w:hAnsi="Arial" w:cs="Arial"/>
              </w:rPr>
            </w:pPr>
            <w:r w:rsidRPr="00633ED8">
              <w:rPr>
                <w:rFonts w:ascii="Arial" w:hAnsi="Arial" w:cs="Arial"/>
              </w:rPr>
              <w:t>Final Review and Final Examination</w:t>
            </w:r>
            <w:r w:rsidR="008718FF" w:rsidRPr="008718FF">
              <w:rPr>
                <w:rFonts w:ascii="Arial" w:hAnsi="Arial" w:cs="Arial"/>
                <w:vertAlign w:val="superscript"/>
              </w:rPr>
              <w:t>5</w:t>
            </w:r>
          </w:p>
        </w:tc>
      </w:tr>
    </w:tbl>
    <w:p w:rsidR="00352D66" w:rsidRPr="000E6856" w:rsidRDefault="00352D66" w:rsidP="00352D66">
      <w:pPr>
        <w:pStyle w:val="tabletextw"/>
        <w:rPr>
          <w:rFonts w:ascii="Arial" w:hAnsi="Arial" w:cs="Arial"/>
        </w:rPr>
      </w:pPr>
    </w:p>
    <w:sectPr w:rsidR="00352D66" w:rsidRPr="000E6856">
      <w:headerReference w:type="default" r:id="rId6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D5" w:rsidRDefault="00C051D5">
      <w:r>
        <w:separator/>
      </w:r>
    </w:p>
  </w:endnote>
  <w:endnote w:type="continuationSeparator" w:id="0">
    <w:p w:rsidR="00C051D5" w:rsidRDefault="00C051D5">
      <w:r>
        <w:continuationSeparator/>
      </w:r>
    </w:p>
  </w:endnote>
  <w:endnote w:id="1">
    <w:p w:rsidR="008718FF" w:rsidRPr="000E6856" w:rsidRDefault="008718FF" w:rsidP="005E38EE">
      <w:pPr>
        <w:pStyle w:val="EndnoteText"/>
        <w:rPr>
          <w:rFonts w:ascii="Arial" w:hAnsi="Arial" w:cs="Arial"/>
          <w:sz w:val="18"/>
          <w:szCs w:val="18"/>
        </w:rPr>
      </w:pPr>
      <w:r w:rsidRPr="000E6856">
        <w:rPr>
          <w:rStyle w:val="EndnoteReference"/>
          <w:rFonts w:ascii="Arial" w:hAnsi="Arial" w:cs="Arial"/>
          <w:sz w:val="18"/>
          <w:szCs w:val="18"/>
        </w:rPr>
        <w:endnoteRef/>
      </w:r>
      <w:r w:rsidRPr="000E6856">
        <w:rPr>
          <w:rFonts w:ascii="Arial" w:hAnsi="Arial" w:cs="Arial"/>
          <w:sz w:val="18"/>
          <w:szCs w:val="18"/>
        </w:rPr>
        <w:t xml:space="preserve"> The topics, support materials, and Bible integration in italics refer to writing lessons and assignments within the chapter.</w:t>
      </w:r>
    </w:p>
  </w:endnote>
  <w:endnote w:id="2">
    <w:p w:rsidR="008718FF" w:rsidRDefault="008718FF" w:rsidP="005E38EE">
      <w:pPr>
        <w:pStyle w:val="EndnoteText"/>
        <w:rPr>
          <w:rFonts w:ascii="Arial" w:hAnsi="Arial" w:cs="Arial"/>
          <w:sz w:val="18"/>
          <w:szCs w:val="18"/>
        </w:rPr>
      </w:pPr>
      <w:r w:rsidRPr="000E6856">
        <w:rPr>
          <w:rStyle w:val="EndnoteReference"/>
          <w:rFonts w:ascii="Arial" w:hAnsi="Arial" w:cs="Arial"/>
          <w:sz w:val="18"/>
          <w:szCs w:val="18"/>
        </w:rPr>
        <w:endnoteRef/>
      </w:r>
      <w:r w:rsidRPr="000E6856">
        <w:rPr>
          <w:rFonts w:ascii="Arial" w:hAnsi="Arial" w:cs="Arial"/>
          <w:sz w:val="18"/>
          <w:szCs w:val="18"/>
        </w:rPr>
        <w:t xml:space="preserve"> The following items in the Support Materials column are located on the CD found in the back of the Teacher’s Edition: Pretests, Teaching Helps, </w:t>
      </w:r>
      <w:smartTag w:uri="urn:schemas-microsoft-com:office:smarttags" w:element="stockticker">
        <w:r w:rsidRPr="000E6856">
          <w:rPr>
            <w:rFonts w:ascii="Arial" w:hAnsi="Arial" w:cs="Arial"/>
            <w:sz w:val="18"/>
            <w:szCs w:val="18"/>
          </w:rPr>
          <w:t>ESL</w:t>
        </w:r>
      </w:smartTag>
      <w:r w:rsidRPr="000E6856">
        <w:rPr>
          <w:rFonts w:ascii="Arial" w:hAnsi="Arial" w:cs="Arial"/>
          <w:sz w:val="18"/>
          <w:szCs w:val="18"/>
        </w:rPr>
        <w:t xml:space="preserve"> Worksheets, Concept Reinforcements, Bulletin Boards, Writing Worksheets, and Writing Rubrics.</w:t>
      </w:r>
    </w:p>
    <w:p w:rsidR="008718FF" w:rsidRDefault="008718FF" w:rsidP="005E38EE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  <w:rFonts w:ascii="Arial" w:hAnsi="Arial" w:cs="Arial"/>
          <w:sz w:val="18"/>
          <w:szCs w:val="18"/>
        </w:rPr>
        <w:t>3</w:t>
      </w:r>
      <w:r w:rsidRPr="008718FF">
        <w:rPr>
          <w:rFonts w:ascii="Arial" w:hAnsi="Arial" w:cs="Arial"/>
          <w:sz w:val="18"/>
          <w:szCs w:val="18"/>
        </w:rPr>
        <w:t xml:space="preserve"> </w:t>
      </w:r>
      <w:r w:rsidRPr="000E6856">
        <w:rPr>
          <w:rFonts w:ascii="Arial" w:hAnsi="Arial" w:cs="Arial"/>
          <w:sz w:val="18"/>
          <w:szCs w:val="18"/>
        </w:rPr>
        <w:t>Chapters 13–15 are reference chapters. Teach material from these chapters throughout the semester whenever it is appropriate for your students.</w:t>
      </w:r>
    </w:p>
    <w:p w:rsidR="008718FF" w:rsidRDefault="008718FF" w:rsidP="005E38EE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  <w:rFonts w:ascii="Arial" w:hAnsi="Arial" w:cs="Arial"/>
          <w:sz w:val="18"/>
          <w:szCs w:val="18"/>
        </w:rPr>
        <w:t>4</w:t>
      </w:r>
      <w:r w:rsidRPr="008718FF">
        <w:rPr>
          <w:rFonts w:ascii="Arial" w:hAnsi="Arial" w:cs="Arial"/>
          <w:sz w:val="18"/>
          <w:szCs w:val="18"/>
        </w:rPr>
        <w:t xml:space="preserve"> </w:t>
      </w:r>
      <w:r w:rsidRPr="000E6856">
        <w:rPr>
          <w:rFonts w:ascii="Arial" w:hAnsi="Arial" w:cs="Arial"/>
          <w:sz w:val="18"/>
          <w:szCs w:val="18"/>
        </w:rPr>
        <w:t>If necessary, adjust the schedule to teach Chapter 11 (Capitalization) and Chapter 12 (Punctuation) before your students take any standardized achievement test.</w:t>
      </w:r>
    </w:p>
    <w:p w:rsidR="008718FF" w:rsidRDefault="008718FF" w:rsidP="005E38EE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If you wish to give midterm and final examinations, create appropriate tests by reusing questions from any of the following: the corresponding Chapter Review pages from the Student Worktext; the cor</w:t>
      </w:r>
      <w:r w:rsidR="005E456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espo</w:t>
      </w:r>
      <w:r w:rsidR="005E456C">
        <w:rPr>
          <w:rFonts w:ascii="Arial" w:hAnsi="Arial" w:cs="Arial"/>
          <w:sz w:val="18"/>
          <w:szCs w:val="18"/>
        </w:rPr>
        <w:t>nding</w:t>
      </w:r>
      <w:r>
        <w:rPr>
          <w:rFonts w:ascii="Arial" w:hAnsi="Arial" w:cs="Arial"/>
          <w:sz w:val="18"/>
          <w:szCs w:val="18"/>
        </w:rPr>
        <w:t xml:space="preserve"> Pretests or Concept Reinforcement pages from the Support Materials CD; the </w:t>
      </w:r>
      <w:r w:rsidR="005E456C">
        <w:rPr>
          <w:rFonts w:ascii="Arial" w:hAnsi="Arial" w:cs="Arial"/>
          <w:sz w:val="18"/>
          <w:szCs w:val="18"/>
        </w:rPr>
        <w:t xml:space="preserve">corresponding </w:t>
      </w:r>
      <w:r>
        <w:rPr>
          <w:rFonts w:ascii="Arial" w:hAnsi="Arial" w:cs="Arial"/>
          <w:sz w:val="18"/>
          <w:szCs w:val="18"/>
        </w:rPr>
        <w:t>chapter tests (available separately from BJU Press); or BJU Press ExamView files</w:t>
      </w:r>
      <w:r w:rsidR="005E456C">
        <w:rPr>
          <w:rFonts w:ascii="Arial" w:hAnsi="Arial" w:cs="Arial"/>
          <w:sz w:val="18"/>
          <w:szCs w:val="18"/>
        </w:rPr>
        <w:t xml:space="preserve"> (available separately through Teacher Tools Online)</w:t>
      </w:r>
      <w:r>
        <w:rPr>
          <w:rFonts w:ascii="Arial" w:hAnsi="Arial" w:cs="Arial"/>
          <w:sz w:val="18"/>
          <w:szCs w:val="18"/>
        </w:rPr>
        <w:t>.</w:t>
      </w:r>
    </w:p>
    <w:p w:rsidR="008718FF" w:rsidRPr="000E6856" w:rsidRDefault="008718FF" w:rsidP="005E38EE">
      <w:pPr>
        <w:pStyle w:val="EndnoteText"/>
        <w:rPr>
          <w:rFonts w:ascii="Arial" w:hAnsi="Arial"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D5" w:rsidRDefault="00C051D5">
      <w:r>
        <w:separator/>
      </w:r>
    </w:p>
  </w:footnote>
  <w:footnote w:type="continuationSeparator" w:id="0">
    <w:p w:rsidR="00C051D5" w:rsidRDefault="00C0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FF" w:rsidRPr="000E6856" w:rsidRDefault="008718FF">
    <w:pPr>
      <w:pStyle w:val="Header"/>
      <w:rPr>
        <w:rFonts w:ascii="Arial" w:hAnsi="Arial" w:cs="Arial"/>
      </w:rPr>
    </w:pPr>
    <w:r>
      <w:rPr>
        <w:rFonts w:ascii="Arial" w:hAnsi="Arial" w:cs="Arial"/>
      </w:rPr>
      <w:t>Writing and Grammar 9</w:t>
    </w:r>
    <w:r w:rsidRPr="008C6C6D">
      <w:rPr>
        <w:rFonts w:ascii="Arial" w:hAnsi="Arial" w:cs="Arial"/>
      </w:rPr>
      <w:t xml:space="preserve">, </w:t>
    </w:r>
    <w:r>
      <w:rPr>
        <w:rFonts w:ascii="Arial" w:hAnsi="Arial" w:cs="Arial"/>
      </w:rPr>
      <w:t>3</w:t>
    </w:r>
    <w:r w:rsidRPr="00766672">
      <w:rPr>
        <w:rFonts w:ascii="Arial" w:hAnsi="Arial" w:cs="Arial"/>
        <w:vertAlign w:val="superscript"/>
      </w:rPr>
      <w:t>rd</w:t>
    </w:r>
    <w:r w:rsidRPr="008C6C6D">
      <w:rPr>
        <w:rFonts w:ascii="Arial" w:hAnsi="Arial" w:cs="Arial"/>
      </w:rPr>
      <w:t xml:space="preserve"> ed. </w:t>
    </w:r>
    <w:r>
      <w:rPr>
        <w:rFonts w:ascii="Arial" w:hAnsi="Arial" w:cs="Arial"/>
      </w:rPr>
      <w:t>Lesson Plan Overview ©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7"/>
    <w:rsid w:val="00000FE7"/>
    <w:rsid w:val="000179BE"/>
    <w:rsid w:val="000335E2"/>
    <w:rsid w:val="0003397D"/>
    <w:rsid w:val="00034691"/>
    <w:rsid w:val="00034D41"/>
    <w:rsid w:val="000409EF"/>
    <w:rsid w:val="00040F2C"/>
    <w:rsid w:val="00042AFE"/>
    <w:rsid w:val="00051171"/>
    <w:rsid w:val="000608D3"/>
    <w:rsid w:val="00060E9A"/>
    <w:rsid w:val="0006122E"/>
    <w:rsid w:val="00062BB4"/>
    <w:rsid w:val="000661C4"/>
    <w:rsid w:val="00067E61"/>
    <w:rsid w:val="00071183"/>
    <w:rsid w:val="00083A67"/>
    <w:rsid w:val="00083C54"/>
    <w:rsid w:val="0009434D"/>
    <w:rsid w:val="000A0C48"/>
    <w:rsid w:val="000A1A72"/>
    <w:rsid w:val="000A5708"/>
    <w:rsid w:val="000B0427"/>
    <w:rsid w:val="000B1B8E"/>
    <w:rsid w:val="000B5FAC"/>
    <w:rsid w:val="000C4DB9"/>
    <w:rsid w:val="000C7526"/>
    <w:rsid w:val="000D1DD7"/>
    <w:rsid w:val="000D2C96"/>
    <w:rsid w:val="000E297E"/>
    <w:rsid w:val="000E4313"/>
    <w:rsid w:val="000E6856"/>
    <w:rsid w:val="000F612D"/>
    <w:rsid w:val="00106534"/>
    <w:rsid w:val="00106DDF"/>
    <w:rsid w:val="00110AF0"/>
    <w:rsid w:val="00110C6E"/>
    <w:rsid w:val="00115CED"/>
    <w:rsid w:val="00120D7E"/>
    <w:rsid w:val="00131410"/>
    <w:rsid w:val="001335F7"/>
    <w:rsid w:val="00134E07"/>
    <w:rsid w:val="00135F53"/>
    <w:rsid w:val="001475DF"/>
    <w:rsid w:val="00157A2C"/>
    <w:rsid w:val="0016000A"/>
    <w:rsid w:val="00170E2E"/>
    <w:rsid w:val="00180BFC"/>
    <w:rsid w:val="00184BF3"/>
    <w:rsid w:val="00192630"/>
    <w:rsid w:val="001949F1"/>
    <w:rsid w:val="00196DBF"/>
    <w:rsid w:val="001A04FB"/>
    <w:rsid w:val="001A68C0"/>
    <w:rsid w:val="001C11DC"/>
    <w:rsid w:val="001C5FFC"/>
    <w:rsid w:val="001D0067"/>
    <w:rsid w:val="001D7410"/>
    <w:rsid w:val="001E1AC5"/>
    <w:rsid w:val="001E4B6C"/>
    <w:rsid w:val="001E6A88"/>
    <w:rsid w:val="001F6C59"/>
    <w:rsid w:val="00201B1D"/>
    <w:rsid w:val="00221FBA"/>
    <w:rsid w:val="00222E45"/>
    <w:rsid w:val="00230D57"/>
    <w:rsid w:val="00230DCA"/>
    <w:rsid w:val="00234B84"/>
    <w:rsid w:val="00237877"/>
    <w:rsid w:val="00245318"/>
    <w:rsid w:val="002477F9"/>
    <w:rsid w:val="00247A79"/>
    <w:rsid w:val="00263887"/>
    <w:rsid w:val="0027155F"/>
    <w:rsid w:val="00272D7F"/>
    <w:rsid w:val="0027348C"/>
    <w:rsid w:val="00273BB8"/>
    <w:rsid w:val="00275D30"/>
    <w:rsid w:val="00277BDE"/>
    <w:rsid w:val="00284215"/>
    <w:rsid w:val="00286A31"/>
    <w:rsid w:val="0029007B"/>
    <w:rsid w:val="002900E9"/>
    <w:rsid w:val="00291859"/>
    <w:rsid w:val="002A02D0"/>
    <w:rsid w:val="002A32DD"/>
    <w:rsid w:val="002A4344"/>
    <w:rsid w:val="002A4965"/>
    <w:rsid w:val="002C0918"/>
    <w:rsid w:val="002C1E03"/>
    <w:rsid w:val="002D0FEA"/>
    <w:rsid w:val="002D644F"/>
    <w:rsid w:val="002F30A0"/>
    <w:rsid w:val="002F3567"/>
    <w:rsid w:val="003059F7"/>
    <w:rsid w:val="00310125"/>
    <w:rsid w:val="00312516"/>
    <w:rsid w:val="00314F64"/>
    <w:rsid w:val="003208B6"/>
    <w:rsid w:val="00322E29"/>
    <w:rsid w:val="003269E5"/>
    <w:rsid w:val="00330328"/>
    <w:rsid w:val="00333A01"/>
    <w:rsid w:val="00342823"/>
    <w:rsid w:val="003514B2"/>
    <w:rsid w:val="00351948"/>
    <w:rsid w:val="00352D66"/>
    <w:rsid w:val="00353D7B"/>
    <w:rsid w:val="0036118A"/>
    <w:rsid w:val="003628CC"/>
    <w:rsid w:val="0036475D"/>
    <w:rsid w:val="00375B9A"/>
    <w:rsid w:val="0038455D"/>
    <w:rsid w:val="00387258"/>
    <w:rsid w:val="00396625"/>
    <w:rsid w:val="0039785B"/>
    <w:rsid w:val="003A709D"/>
    <w:rsid w:val="003B4E0E"/>
    <w:rsid w:val="003C6D2C"/>
    <w:rsid w:val="003D4DF1"/>
    <w:rsid w:val="003F2CAA"/>
    <w:rsid w:val="003F4687"/>
    <w:rsid w:val="003F53D9"/>
    <w:rsid w:val="00401950"/>
    <w:rsid w:val="004052DD"/>
    <w:rsid w:val="004134FE"/>
    <w:rsid w:val="004151D6"/>
    <w:rsid w:val="00420CEB"/>
    <w:rsid w:val="00442244"/>
    <w:rsid w:val="0046006B"/>
    <w:rsid w:val="00465FCC"/>
    <w:rsid w:val="00486211"/>
    <w:rsid w:val="00496EC9"/>
    <w:rsid w:val="004979EE"/>
    <w:rsid w:val="004A080F"/>
    <w:rsid w:val="004B2E6A"/>
    <w:rsid w:val="004B39BA"/>
    <w:rsid w:val="004B677C"/>
    <w:rsid w:val="004E0754"/>
    <w:rsid w:val="004F2C1F"/>
    <w:rsid w:val="004F414C"/>
    <w:rsid w:val="004F5169"/>
    <w:rsid w:val="004F5F6D"/>
    <w:rsid w:val="005012EE"/>
    <w:rsid w:val="005200B6"/>
    <w:rsid w:val="00520911"/>
    <w:rsid w:val="00522B58"/>
    <w:rsid w:val="00523867"/>
    <w:rsid w:val="00524A34"/>
    <w:rsid w:val="00526C33"/>
    <w:rsid w:val="005305F6"/>
    <w:rsid w:val="005455FC"/>
    <w:rsid w:val="005465D6"/>
    <w:rsid w:val="00553AEC"/>
    <w:rsid w:val="00555F50"/>
    <w:rsid w:val="00574F38"/>
    <w:rsid w:val="0057629E"/>
    <w:rsid w:val="00586E05"/>
    <w:rsid w:val="0058754B"/>
    <w:rsid w:val="0059526A"/>
    <w:rsid w:val="005952E8"/>
    <w:rsid w:val="005A5631"/>
    <w:rsid w:val="005A6076"/>
    <w:rsid w:val="005A65E6"/>
    <w:rsid w:val="005B0FF2"/>
    <w:rsid w:val="005C7021"/>
    <w:rsid w:val="005D1FB4"/>
    <w:rsid w:val="005E38EE"/>
    <w:rsid w:val="005E456C"/>
    <w:rsid w:val="005E4A25"/>
    <w:rsid w:val="005F2F1D"/>
    <w:rsid w:val="00602E6A"/>
    <w:rsid w:val="00603611"/>
    <w:rsid w:val="006160AE"/>
    <w:rsid w:val="006179A6"/>
    <w:rsid w:val="0062238B"/>
    <w:rsid w:val="006237BE"/>
    <w:rsid w:val="00632F66"/>
    <w:rsid w:val="00633ED8"/>
    <w:rsid w:val="00634E41"/>
    <w:rsid w:val="00642797"/>
    <w:rsid w:val="006471FE"/>
    <w:rsid w:val="00650F39"/>
    <w:rsid w:val="006516D7"/>
    <w:rsid w:val="00662E59"/>
    <w:rsid w:val="00663847"/>
    <w:rsid w:val="00664EF4"/>
    <w:rsid w:val="00666425"/>
    <w:rsid w:val="00670B16"/>
    <w:rsid w:val="00686CE2"/>
    <w:rsid w:val="00695DCC"/>
    <w:rsid w:val="00697154"/>
    <w:rsid w:val="006A3802"/>
    <w:rsid w:val="006A528F"/>
    <w:rsid w:val="006A6A74"/>
    <w:rsid w:val="006B0E44"/>
    <w:rsid w:val="006B19D8"/>
    <w:rsid w:val="006B2FE0"/>
    <w:rsid w:val="006B304F"/>
    <w:rsid w:val="006B5A63"/>
    <w:rsid w:val="006C0C06"/>
    <w:rsid w:val="006C1DDD"/>
    <w:rsid w:val="006C4139"/>
    <w:rsid w:val="006C7B24"/>
    <w:rsid w:val="006D1889"/>
    <w:rsid w:val="006E2A8D"/>
    <w:rsid w:val="006E64B6"/>
    <w:rsid w:val="006E6B1A"/>
    <w:rsid w:val="006F7593"/>
    <w:rsid w:val="006F7FFA"/>
    <w:rsid w:val="00700C9A"/>
    <w:rsid w:val="00705831"/>
    <w:rsid w:val="00746770"/>
    <w:rsid w:val="00750FF5"/>
    <w:rsid w:val="00752039"/>
    <w:rsid w:val="007611E1"/>
    <w:rsid w:val="007633C9"/>
    <w:rsid w:val="00773037"/>
    <w:rsid w:val="007742B9"/>
    <w:rsid w:val="00781679"/>
    <w:rsid w:val="007831DD"/>
    <w:rsid w:val="0078326B"/>
    <w:rsid w:val="0078710B"/>
    <w:rsid w:val="00787AAA"/>
    <w:rsid w:val="00791310"/>
    <w:rsid w:val="0079280B"/>
    <w:rsid w:val="00793130"/>
    <w:rsid w:val="007A2387"/>
    <w:rsid w:val="007A3087"/>
    <w:rsid w:val="007A581E"/>
    <w:rsid w:val="007B17D5"/>
    <w:rsid w:val="007B1B34"/>
    <w:rsid w:val="007B3CFF"/>
    <w:rsid w:val="007C75D6"/>
    <w:rsid w:val="007E16AD"/>
    <w:rsid w:val="007E6A00"/>
    <w:rsid w:val="00810803"/>
    <w:rsid w:val="0081681A"/>
    <w:rsid w:val="008207BE"/>
    <w:rsid w:val="0082235C"/>
    <w:rsid w:val="00822D28"/>
    <w:rsid w:val="008257F9"/>
    <w:rsid w:val="00826D63"/>
    <w:rsid w:val="0082780F"/>
    <w:rsid w:val="00832CD7"/>
    <w:rsid w:val="00833FF0"/>
    <w:rsid w:val="008347CB"/>
    <w:rsid w:val="00842701"/>
    <w:rsid w:val="00843EB6"/>
    <w:rsid w:val="00850139"/>
    <w:rsid w:val="008718FF"/>
    <w:rsid w:val="00873478"/>
    <w:rsid w:val="00875F93"/>
    <w:rsid w:val="00891F0E"/>
    <w:rsid w:val="00892546"/>
    <w:rsid w:val="008A1BA2"/>
    <w:rsid w:val="008D2BF5"/>
    <w:rsid w:val="008D46BF"/>
    <w:rsid w:val="008D6C14"/>
    <w:rsid w:val="008E5997"/>
    <w:rsid w:val="009035AD"/>
    <w:rsid w:val="009045DC"/>
    <w:rsid w:val="00906E60"/>
    <w:rsid w:val="00911191"/>
    <w:rsid w:val="0091221D"/>
    <w:rsid w:val="00914219"/>
    <w:rsid w:val="00916099"/>
    <w:rsid w:val="009170CC"/>
    <w:rsid w:val="00920F02"/>
    <w:rsid w:val="00923162"/>
    <w:rsid w:val="00923327"/>
    <w:rsid w:val="00925BD3"/>
    <w:rsid w:val="009553F3"/>
    <w:rsid w:val="00955DED"/>
    <w:rsid w:val="00966478"/>
    <w:rsid w:val="00970C4D"/>
    <w:rsid w:val="00971539"/>
    <w:rsid w:val="009763B9"/>
    <w:rsid w:val="00986834"/>
    <w:rsid w:val="00986E2D"/>
    <w:rsid w:val="00997380"/>
    <w:rsid w:val="009D7666"/>
    <w:rsid w:val="009E121F"/>
    <w:rsid w:val="009E6073"/>
    <w:rsid w:val="009E7E80"/>
    <w:rsid w:val="009F03CA"/>
    <w:rsid w:val="009F3A91"/>
    <w:rsid w:val="009F6CC5"/>
    <w:rsid w:val="00A0120F"/>
    <w:rsid w:val="00A0548D"/>
    <w:rsid w:val="00A10218"/>
    <w:rsid w:val="00A15272"/>
    <w:rsid w:val="00A2342B"/>
    <w:rsid w:val="00A3047C"/>
    <w:rsid w:val="00A32829"/>
    <w:rsid w:val="00A44028"/>
    <w:rsid w:val="00A5720D"/>
    <w:rsid w:val="00A62C31"/>
    <w:rsid w:val="00A7671A"/>
    <w:rsid w:val="00A849B1"/>
    <w:rsid w:val="00A84BD2"/>
    <w:rsid w:val="00A9005D"/>
    <w:rsid w:val="00A923A0"/>
    <w:rsid w:val="00A953E0"/>
    <w:rsid w:val="00AB1DCC"/>
    <w:rsid w:val="00AC590F"/>
    <w:rsid w:val="00AD43C1"/>
    <w:rsid w:val="00AD5483"/>
    <w:rsid w:val="00AF0CBC"/>
    <w:rsid w:val="00AF6E9E"/>
    <w:rsid w:val="00B0135D"/>
    <w:rsid w:val="00B01550"/>
    <w:rsid w:val="00B04B50"/>
    <w:rsid w:val="00B063B3"/>
    <w:rsid w:val="00B109DF"/>
    <w:rsid w:val="00B1245D"/>
    <w:rsid w:val="00B2584C"/>
    <w:rsid w:val="00B33217"/>
    <w:rsid w:val="00B371C2"/>
    <w:rsid w:val="00B401CE"/>
    <w:rsid w:val="00B51F50"/>
    <w:rsid w:val="00B54C01"/>
    <w:rsid w:val="00B66C81"/>
    <w:rsid w:val="00B773E3"/>
    <w:rsid w:val="00B80C27"/>
    <w:rsid w:val="00B85DF4"/>
    <w:rsid w:val="00B862EA"/>
    <w:rsid w:val="00B90674"/>
    <w:rsid w:val="00B96228"/>
    <w:rsid w:val="00B96873"/>
    <w:rsid w:val="00BB1902"/>
    <w:rsid w:val="00BC5663"/>
    <w:rsid w:val="00BD1D9B"/>
    <w:rsid w:val="00BD3402"/>
    <w:rsid w:val="00BE3863"/>
    <w:rsid w:val="00BF47A0"/>
    <w:rsid w:val="00BF4D8A"/>
    <w:rsid w:val="00BF641B"/>
    <w:rsid w:val="00C051D5"/>
    <w:rsid w:val="00C056DC"/>
    <w:rsid w:val="00C05C3F"/>
    <w:rsid w:val="00C06155"/>
    <w:rsid w:val="00C0616B"/>
    <w:rsid w:val="00C1408D"/>
    <w:rsid w:val="00C142C3"/>
    <w:rsid w:val="00C31330"/>
    <w:rsid w:val="00C4175B"/>
    <w:rsid w:val="00C433E0"/>
    <w:rsid w:val="00C4607C"/>
    <w:rsid w:val="00C63FEA"/>
    <w:rsid w:val="00C665C6"/>
    <w:rsid w:val="00C804AE"/>
    <w:rsid w:val="00C82C49"/>
    <w:rsid w:val="00C944BD"/>
    <w:rsid w:val="00C94A04"/>
    <w:rsid w:val="00CB0AB0"/>
    <w:rsid w:val="00CB24F6"/>
    <w:rsid w:val="00CC019F"/>
    <w:rsid w:val="00CC5036"/>
    <w:rsid w:val="00CC710B"/>
    <w:rsid w:val="00CD1B81"/>
    <w:rsid w:val="00CD52AA"/>
    <w:rsid w:val="00CE3D12"/>
    <w:rsid w:val="00CF5197"/>
    <w:rsid w:val="00D10F7D"/>
    <w:rsid w:val="00D1115F"/>
    <w:rsid w:val="00D12787"/>
    <w:rsid w:val="00D17385"/>
    <w:rsid w:val="00D237CF"/>
    <w:rsid w:val="00D31A06"/>
    <w:rsid w:val="00D40F46"/>
    <w:rsid w:val="00D44B77"/>
    <w:rsid w:val="00D450E8"/>
    <w:rsid w:val="00D4763E"/>
    <w:rsid w:val="00D63DCA"/>
    <w:rsid w:val="00D7283C"/>
    <w:rsid w:val="00D72D58"/>
    <w:rsid w:val="00D757E9"/>
    <w:rsid w:val="00D7609D"/>
    <w:rsid w:val="00D803F7"/>
    <w:rsid w:val="00D913A5"/>
    <w:rsid w:val="00DA2BFC"/>
    <w:rsid w:val="00DA3E9F"/>
    <w:rsid w:val="00DA436E"/>
    <w:rsid w:val="00DC719A"/>
    <w:rsid w:val="00DC7476"/>
    <w:rsid w:val="00DC7D62"/>
    <w:rsid w:val="00DD1DEF"/>
    <w:rsid w:val="00DD45EE"/>
    <w:rsid w:val="00DD4BDC"/>
    <w:rsid w:val="00DE15C2"/>
    <w:rsid w:val="00DE6F94"/>
    <w:rsid w:val="00DF030C"/>
    <w:rsid w:val="00DF0BB0"/>
    <w:rsid w:val="00DF5806"/>
    <w:rsid w:val="00DF6E1C"/>
    <w:rsid w:val="00E0303A"/>
    <w:rsid w:val="00E16FD2"/>
    <w:rsid w:val="00E20007"/>
    <w:rsid w:val="00E23717"/>
    <w:rsid w:val="00E32746"/>
    <w:rsid w:val="00E33652"/>
    <w:rsid w:val="00E33F79"/>
    <w:rsid w:val="00E53289"/>
    <w:rsid w:val="00E57E3B"/>
    <w:rsid w:val="00E610FD"/>
    <w:rsid w:val="00E62553"/>
    <w:rsid w:val="00E8072A"/>
    <w:rsid w:val="00E8313F"/>
    <w:rsid w:val="00E849F7"/>
    <w:rsid w:val="00E97B3A"/>
    <w:rsid w:val="00EA202C"/>
    <w:rsid w:val="00EB16A6"/>
    <w:rsid w:val="00EB3292"/>
    <w:rsid w:val="00EB41F0"/>
    <w:rsid w:val="00EC4994"/>
    <w:rsid w:val="00EC5CA5"/>
    <w:rsid w:val="00EE308A"/>
    <w:rsid w:val="00EE31BE"/>
    <w:rsid w:val="00EE3F6F"/>
    <w:rsid w:val="00EF2588"/>
    <w:rsid w:val="00EF601C"/>
    <w:rsid w:val="00F012F8"/>
    <w:rsid w:val="00F052AE"/>
    <w:rsid w:val="00F12247"/>
    <w:rsid w:val="00F12AF3"/>
    <w:rsid w:val="00F134F0"/>
    <w:rsid w:val="00F167C8"/>
    <w:rsid w:val="00F32067"/>
    <w:rsid w:val="00F331C4"/>
    <w:rsid w:val="00F412E5"/>
    <w:rsid w:val="00F44F76"/>
    <w:rsid w:val="00F457A0"/>
    <w:rsid w:val="00F51F6E"/>
    <w:rsid w:val="00F54697"/>
    <w:rsid w:val="00F57709"/>
    <w:rsid w:val="00F67A27"/>
    <w:rsid w:val="00F67E66"/>
    <w:rsid w:val="00F71812"/>
    <w:rsid w:val="00F762F9"/>
    <w:rsid w:val="00F84E74"/>
    <w:rsid w:val="00F876BE"/>
    <w:rsid w:val="00F94603"/>
    <w:rsid w:val="00FA503C"/>
    <w:rsid w:val="00FB48E4"/>
    <w:rsid w:val="00FB5926"/>
    <w:rsid w:val="00FB690D"/>
    <w:rsid w:val="00FC04A3"/>
    <w:rsid w:val="00FC0B1A"/>
    <w:rsid w:val="00FD495C"/>
    <w:rsid w:val="00FE03ED"/>
    <w:rsid w:val="00FE7146"/>
    <w:rsid w:val="00FE7731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49B9DB69-D87B-4E94-BF0D-ADCF647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F94603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80BFC"/>
    <w:rPr>
      <w:sz w:val="20"/>
      <w:szCs w:val="20"/>
    </w:rPr>
  </w:style>
  <w:style w:type="character" w:styleId="EndnoteReference">
    <w:name w:val="endnote reference"/>
    <w:semiHidden/>
    <w:rsid w:val="00180BFC"/>
    <w:rPr>
      <w:vertAlign w:val="superscript"/>
    </w:rPr>
  </w:style>
  <w:style w:type="paragraph" w:customStyle="1" w:styleId="flg">
    <w:name w:val="flg"/>
    <w:basedOn w:val="Normal"/>
    <w:rsid w:val="006B19D8"/>
    <w:rPr>
      <w:rFonts w:ascii="Helvetica" w:hAnsi="Helvetica"/>
      <w:color w:val="FF0000"/>
      <w:sz w:val="16"/>
    </w:rPr>
  </w:style>
  <w:style w:type="character" w:customStyle="1" w:styleId="HeaderChar">
    <w:name w:val="Header Char"/>
    <w:link w:val="Header"/>
    <w:rsid w:val="000E6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9, 3rd ed. Lesson Plan Overview</vt:lpstr>
    </vt:vector>
  </TitlesOfParts>
  <Company>Bob Jones University</Company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9, 3rd ed. Lesson Plan Overview</dc:title>
  <dc:creator>Kstegall</dc:creator>
  <cp:lastModifiedBy>Tillman, Christina</cp:lastModifiedBy>
  <cp:revision>2</cp:revision>
  <cp:lastPrinted>2010-05-31T14:26:00Z</cp:lastPrinted>
  <dcterms:created xsi:type="dcterms:W3CDTF">2015-12-07T13:48:00Z</dcterms:created>
  <dcterms:modified xsi:type="dcterms:W3CDTF">2015-12-07T13:48:00Z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