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66" w:rsidRPr="00113F2C" w:rsidRDefault="00352D66" w:rsidP="00352D66">
      <w:pPr>
        <w:pStyle w:val="HeadingA"/>
        <w:rPr>
          <w:rFonts w:ascii="Arial" w:hAnsi="Arial" w:cs="Arial"/>
        </w:rPr>
      </w:pPr>
      <w:r w:rsidRPr="00113F2C">
        <w:rPr>
          <w:rFonts w:ascii="Arial" w:hAnsi="Arial" w:cs="Arial"/>
          <w:i/>
        </w:rPr>
        <w:t>W</w:t>
      </w:r>
      <w:r w:rsidRPr="00113F2C">
        <w:rPr>
          <w:rFonts w:ascii="Arial" w:hAnsi="Arial" w:cs="Arial"/>
          <w:i/>
          <w:smallCaps/>
        </w:rPr>
        <w:t>riting</w:t>
      </w:r>
      <w:r w:rsidRPr="00113F2C">
        <w:rPr>
          <w:rFonts w:ascii="Arial" w:hAnsi="Arial" w:cs="Arial"/>
          <w:i/>
        </w:rPr>
        <w:t xml:space="preserve"> </w:t>
      </w:r>
      <w:r w:rsidR="00E32746" w:rsidRPr="00113F2C">
        <w:rPr>
          <w:rFonts w:ascii="Arial" w:hAnsi="Arial" w:cs="Arial"/>
          <w:i/>
        </w:rPr>
        <w:t xml:space="preserve">and </w:t>
      </w:r>
      <w:r w:rsidRPr="00113F2C">
        <w:rPr>
          <w:rFonts w:ascii="Arial" w:hAnsi="Arial" w:cs="Arial"/>
          <w:i/>
        </w:rPr>
        <w:t>G</w:t>
      </w:r>
      <w:r w:rsidRPr="00113F2C">
        <w:rPr>
          <w:rFonts w:ascii="Arial" w:hAnsi="Arial" w:cs="Arial"/>
          <w:i/>
          <w:smallCaps/>
        </w:rPr>
        <w:t>rammar</w:t>
      </w:r>
      <w:r w:rsidRPr="00113F2C">
        <w:rPr>
          <w:rFonts w:ascii="Arial" w:hAnsi="Arial" w:cs="Arial"/>
          <w:i/>
        </w:rPr>
        <w:t xml:space="preserve"> 11</w:t>
      </w:r>
      <w:r w:rsidRPr="00113F2C">
        <w:rPr>
          <w:rFonts w:ascii="Arial" w:hAnsi="Arial" w:cs="Arial"/>
        </w:rPr>
        <w:t xml:space="preserve">, </w:t>
      </w:r>
      <w:r w:rsidR="00E32746" w:rsidRPr="00113F2C">
        <w:rPr>
          <w:rFonts w:ascii="Arial" w:hAnsi="Arial" w:cs="Arial"/>
        </w:rPr>
        <w:t>Third E</w:t>
      </w:r>
      <w:r w:rsidRPr="00113F2C">
        <w:rPr>
          <w:rFonts w:ascii="Arial" w:hAnsi="Arial" w:cs="Arial"/>
        </w:rPr>
        <w:t>dition</w:t>
      </w:r>
    </w:p>
    <w:p w:rsidR="00352D66" w:rsidRDefault="00352D66" w:rsidP="00352D66">
      <w:pPr>
        <w:pStyle w:val="HeadingA"/>
        <w:rPr>
          <w:rFonts w:ascii="Arial" w:hAnsi="Arial" w:cs="Arial"/>
        </w:rPr>
      </w:pPr>
      <w:r w:rsidRPr="00113F2C">
        <w:rPr>
          <w:rFonts w:ascii="Arial" w:hAnsi="Arial" w:cs="Arial"/>
        </w:rPr>
        <w:t>Lesson Plan Overview</w:t>
      </w:r>
    </w:p>
    <w:p w:rsidR="003D265A" w:rsidRPr="00113F2C" w:rsidRDefault="003D265A" w:rsidP="00352D66">
      <w:pPr>
        <w:pStyle w:val="HeadingA"/>
        <w:rPr>
          <w:rFonts w:ascii="Arial" w:hAnsi="Arial" w:cs="Arial"/>
        </w:rPr>
      </w:pPr>
    </w:p>
    <w:tbl>
      <w:tblPr>
        <w:tblStyle w:val="TableGrid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152"/>
        <w:gridCol w:w="1548"/>
        <w:gridCol w:w="1260"/>
        <w:gridCol w:w="2340"/>
        <w:gridCol w:w="3780"/>
      </w:tblGrid>
      <w:tr w:rsidR="00352D66" w:rsidRPr="00113F2C" w:rsidTr="003D265A">
        <w:trPr>
          <w:cantSplit/>
          <w:tblHeader/>
        </w:trPr>
        <w:tc>
          <w:tcPr>
            <w:tcW w:w="1152" w:type="dxa"/>
          </w:tcPr>
          <w:p w:rsidR="00352D66" w:rsidRPr="00113F2C" w:rsidRDefault="00352D66" w:rsidP="00F331C4">
            <w:pPr>
              <w:pStyle w:val="tabletextday"/>
              <w:rPr>
                <w:rFonts w:ascii="Arial" w:hAnsi="Arial" w:cs="Arial"/>
                <w:sz w:val="22"/>
              </w:rPr>
            </w:pPr>
            <w:r w:rsidRPr="00113F2C">
              <w:rPr>
                <w:rFonts w:ascii="Arial" w:hAnsi="Arial" w:cs="Arial"/>
                <w:b/>
                <w:sz w:val="22"/>
              </w:rPr>
              <w:t>Day(s)</w:t>
            </w:r>
          </w:p>
        </w:tc>
        <w:tc>
          <w:tcPr>
            <w:tcW w:w="1548" w:type="dxa"/>
          </w:tcPr>
          <w:p w:rsidR="00352D66" w:rsidRPr="00113F2C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113F2C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260" w:type="dxa"/>
          </w:tcPr>
          <w:p w:rsidR="00352D66" w:rsidRPr="00113F2C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113F2C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</w:tcPr>
          <w:p w:rsidR="00352D66" w:rsidRPr="00113F2C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113F2C">
              <w:rPr>
                <w:rFonts w:ascii="Arial" w:hAnsi="Arial" w:cs="Arial"/>
                <w:szCs w:val="22"/>
              </w:rPr>
              <w:t>Support Materials</w:t>
            </w:r>
          </w:p>
        </w:tc>
        <w:tc>
          <w:tcPr>
            <w:tcW w:w="3780" w:type="dxa"/>
          </w:tcPr>
          <w:p w:rsidR="00352D66" w:rsidRPr="00113F2C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113F2C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352D66" w:rsidRPr="00113F2C" w:rsidRDefault="00352D66" w:rsidP="003D265A">
            <w:pPr>
              <w:pStyle w:val="tabletextday"/>
              <w:spacing w:after="120"/>
              <w:jc w:val="left"/>
              <w:rPr>
                <w:rFonts w:ascii="Arial" w:hAnsi="Arial" w:cs="Arial"/>
                <w:b/>
              </w:rPr>
            </w:pPr>
            <w:r w:rsidRPr="00113F2C">
              <w:rPr>
                <w:rFonts w:ascii="Arial" w:hAnsi="Arial" w:cs="Arial"/>
                <w:b/>
              </w:rPr>
              <w:t>Chapter 1: The Writing Process</w:t>
            </w:r>
            <w:r w:rsidR="00CF5197" w:rsidRPr="00113F2C">
              <w:rPr>
                <w:rFonts w:ascii="Arial" w:hAnsi="Arial" w:cs="Arial"/>
                <w:b/>
                <w:vertAlign w:val="superscript"/>
              </w:rPr>
              <w:t>1, 2, 3, 4</w:t>
            </w:r>
          </w:p>
        </w:tc>
      </w:tr>
      <w:tr w:rsidR="00352D66" w:rsidRPr="00113F2C" w:rsidTr="003D265A">
        <w:trPr>
          <w:cantSplit/>
        </w:trPr>
        <w:tc>
          <w:tcPr>
            <w:tcW w:w="1152" w:type="dxa"/>
          </w:tcPr>
          <w:p w:rsidR="00352D66" w:rsidRPr="00113F2C" w:rsidRDefault="00352D66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</w:tcPr>
          <w:p w:rsidR="00352D66" w:rsidRPr="00113F2C" w:rsidRDefault="00352D66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</w:tcPr>
          <w:p w:rsidR="00352D66" w:rsidRPr="00113F2C" w:rsidRDefault="00352D66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352D66" w:rsidRPr="00113F2C" w:rsidRDefault="00352D66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1</w:t>
            </w:r>
          </w:p>
        </w:tc>
        <w:tc>
          <w:tcPr>
            <w:tcW w:w="3780" w:type="dxa"/>
          </w:tcPr>
          <w:p w:rsidR="00352D66" w:rsidRPr="00113F2C" w:rsidRDefault="00352D66" w:rsidP="00352D66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Brainstorming and </w:t>
            </w:r>
            <w:r w:rsidR="002A02D0" w:rsidRPr="00113F2C">
              <w:rPr>
                <w:rFonts w:ascii="Arial" w:hAnsi="Arial" w:cs="Arial"/>
              </w:rPr>
              <w:t>f</w:t>
            </w:r>
            <w:r w:rsidRPr="00113F2C">
              <w:rPr>
                <w:rFonts w:ascii="Arial" w:hAnsi="Arial" w:cs="Arial"/>
              </w:rPr>
              <w:t xml:space="preserve">reewriting: Biblical </w:t>
            </w:r>
            <w:r w:rsidR="00067E61" w:rsidRPr="00113F2C">
              <w:rPr>
                <w:rFonts w:ascii="Arial" w:hAnsi="Arial" w:cs="Arial"/>
              </w:rPr>
              <w:t>a</w:t>
            </w:r>
            <w:r w:rsidRPr="00113F2C">
              <w:rPr>
                <w:rFonts w:ascii="Arial" w:hAnsi="Arial" w:cs="Arial"/>
              </w:rPr>
              <w:t>ppropriateness (Phil. 4:8)</w:t>
            </w: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1.1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1.2</w:t>
            </w:r>
          </w:p>
        </w:tc>
        <w:tc>
          <w:tcPr>
            <w:tcW w:w="378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</w:t>
            </w:r>
            <w:r w:rsidR="006E2A8D" w:rsidRPr="00113F2C">
              <w:rPr>
                <w:rFonts w:ascii="Arial" w:hAnsi="Arial" w:cs="Arial"/>
              </w:rPr>
              <w:t xml:space="preserve">iptural Application: </w:t>
            </w:r>
            <w:r w:rsidR="00067E61" w:rsidRPr="00113F2C">
              <w:rPr>
                <w:rFonts w:ascii="Arial" w:hAnsi="Arial" w:cs="Arial"/>
              </w:rPr>
              <w:t>T</w:t>
            </w:r>
            <w:r w:rsidR="006E2A8D" w:rsidRPr="00113F2C">
              <w:rPr>
                <w:rFonts w:ascii="Arial" w:hAnsi="Arial" w:cs="Arial"/>
              </w:rPr>
              <w:t>he Bible a</w:t>
            </w:r>
            <w:r w:rsidRPr="00113F2C">
              <w:rPr>
                <w:rFonts w:ascii="Arial" w:hAnsi="Arial" w:cs="Arial"/>
              </w:rPr>
              <w:t xml:space="preserve">s the </w:t>
            </w:r>
            <w:r w:rsidR="00067E61" w:rsidRPr="00113F2C">
              <w:rPr>
                <w:rFonts w:ascii="Arial" w:hAnsi="Arial" w:cs="Arial"/>
              </w:rPr>
              <w:t>f</w:t>
            </w:r>
            <w:r w:rsidRPr="00113F2C">
              <w:rPr>
                <w:rFonts w:ascii="Arial" w:hAnsi="Arial" w:cs="Arial"/>
              </w:rPr>
              <w:t xml:space="preserve">inal </w:t>
            </w:r>
            <w:r w:rsidR="00067E61" w:rsidRPr="00113F2C">
              <w:rPr>
                <w:rFonts w:ascii="Arial" w:hAnsi="Arial" w:cs="Arial"/>
              </w:rPr>
              <w:t>a</w:t>
            </w:r>
            <w:r w:rsidRPr="00113F2C">
              <w:rPr>
                <w:rFonts w:ascii="Arial" w:hAnsi="Arial" w:cs="Arial"/>
              </w:rPr>
              <w:t xml:space="preserve">uthority on </w:t>
            </w:r>
            <w:r w:rsidR="00067E61" w:rsidRPr="00113F2C">
              <w:rPr>
                <w:rFonts w:ascii="Arial" w:hAnsi="Arial" w:cs="Arial"/>
              </w:rPr>
              <w:t>t</w:t>
            </w:r>
            <w:r w:rsidRPr="00113F2C">
              <w:rPr>
                <w:rFonts w:ascii="Arial" w:hAnsi="Arial" w:cs="Arial"/>
              </w:rPr>
              <w:t>ruth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Outlining Bible </w:t>
            </w:r>
            <w:r w:rsidR="00067E61" w:rsidRPr="00113F2C">
              <w:rPr>
                <w:rFonts w:ascii="Arial" w:hAnsi="Arial" w:cs="Arial"/>
              </w:rPr>
              <w:t>t</w:t>
            </w:r>
            <w:r w:rsidRPr="00113F2C">
              <w:rPr>
                <w:rFonts w:ascii="Arial" w:hAnsi="Arial" w:cs="Arial"/>
              </w:rPr>
              <w:t xml:space="preserve">opics for </w:t>
            </w:r>
            <w:r w:rsidR="00067E61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>tudy</w:t>
            </w: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Drafting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Analytical Essay</w:t>
            </w:r>
            <w:r w:rsidR="00CF5197" w:rsidRPr="00113F2C">
              <w:rPr>
                <w:rFonts w:ascii="Arial" w:hAnsi="Arial" w:cs="Arial"/>
                <w:i/>
              </w:rPr>
              <w:t xml:space="preserve"> </w:t>
            </w:r>
            <w:r w:rsidR="00CF5197" w:rsidRPr="00113F2C">
              <w:rPr>
                <w:rFonts w:ascii="Arial" w:hAnsi="Arial" w:cs="Arial"/>
                <w:i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E32746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11, </w:t>
            </w:r>
          </w:p>
          <w:p w:rsidR="00F331C4" w:rsidRPr="00113F2C" w:rsidRDefault="00F331C4" w:rsidP="00F331C4">
            <w:pPr>
              <w:pStyle w:val="tabletextw"/>
              <w:numPr>
                <w:ins w:id="0" w:author="Rebecca Moore" w:date="2010-05-28T11:24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234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1.3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1.4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Writing Worksheet 2</w:t>
            </w:r>
          </w:p>
        </w:tc>
        <w:tc>
          <w:tcPr>
            <w:tcW w:w="378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Writing </w:t>
            </w:r>
            <w:r w:rsidR="00330328" w:rsidRPr="00113F2C">
              <w:rPr>
                <w:rFonts w:ascii="Arial" w:hAnsi="Arial" w:cs="Arial"/>
              </w:rPr>
              <w:t>m</w:t>
            </w:r>
            <w:r w:rsidRPr="00113F2C">
              <w:rPr>
                <w:rFonts w:ascii="Arial" w:hAnsi="Arial" w:cs="Arial"/>
              </w:rPr>
              <w:t xml:space="preserve">odes and </w:t>
            </w:r>
            <w:r w:rsidR="00330328" w:rsidRPr="00113F2C">
              <w:rPr>
                <w:rFonts w:ascii="Arial" w:hAnsi="Arial" w:cs="Arial"/>
              </w:rPr>
              <w:t>b</w:t>
            </w:r>
            <w:r w:rsidRPr="00113F2C">
              <w:rPr>
                <w:rFonts w:ascii="Arial" w:hAnsi="Arial" w:cs="Arial"/>
              </w:rPr>
              <w:t xml:space="preserve">iblical </w:t>
            </w:r>
            <w:r w:rsidR="00330328" w:rsidRPr="00113F2C">
              <w:rPr>
                <w:rFonts w:ascii="Arial" w:hAnsi="Arial" w:cs="Arial"/>
              </w:rPr>
              <w:t>t</w:t>
            </w:r>
            <w:r w:rsidRPr="00113F2C">
              <w:rPr>
                <w:rFonts w:ascii="Arial" w:hAnsi="Arial" w:cs="Arial"/>
              </w:rPr>
              <w:t>opics</w:t>
            </w: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Drafting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Analytical Essay</w:t>
            </w:r>
          </w:p>
        </w:tc>
        <w:tc>
          <w:tcPr>
            <w:tcW w:w="1260" w:type="dxa"/>
          </w:tcPr>
          <w:p w:rsidR="007A2387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13, </w:t>
            </w:r>
          </w:p>
          <w:p w:rsidR="00F331C4" w:rsidRPr="00113F2C" w:rsidRDefault="00F331C4" w:rsidP="00F331C4">
            <w:pPr>
              <w:pStyle w:val="tabletextw"/>
              <w:numPr>
                <w:ins w:id="1" w:author="Rebecca Moore" w:date="2010-05-28T11:12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30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234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1.5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1.6</w:t>
            </w:r>
          </w:p>
        </w:tc>
        <w:tc>
          <w:tcPr>
            <w:tcW w:w="3780" w:type="dxa"/>
          </w:tcPr>
          <w:p w:rsidR="00F331C4" w:rsidRPr="00113F2C" w:rsidRDefault="00EB16A6" w:rsidP="00F331C4">
            <w:pPr>
              <w:pStyle w:val="tabletextw"/>
              <w:rPr>
                <w:rFonts w:ascii="Arial" w:hAnsi="Arial" w:cs="Arial"/>
                <w:color w:val="000000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7A2387" w:rsidRPr="00113F2C">
              <w:rPr>
                <w:rFonts w:ascii="Arial" w:hAnsi="Arial" w:cs="Arial"/>
              </w:rPr>
              <w:t>U</w:t>
            </w:r>
            <w:r w:rsidRPr="00113F2C">
              <w:rPr>
                <w:rFonts w:ascii="Arial" w:hAnsi="Arial" w:cs="Arial"/>
              </w:rPr>
              <w:t xml:space="preserve">sing analytical writing in the same way as </w:t>
            </w:r>
            <w:r w:rsidRPr="00113F2C">
              <w:rPr>
                <w:rFonts w:ascii="Arial" w:hAnsi="Arial" w:cs="Arial"/>
                <w:color w:val="000000"/>
              </w:rPr>
              <w:t>Isaiah 44:9</w:t>
            </w:r>
            <w:r w:rsidR="007A2387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  <w:color w:val="000000"/>
              </w:rPr>
              <w:t>20</w:t>
            </w:r>
          </w:p>
          <w:p w:rsidR="0078326B" w:rsidRPr="00113F2C" w:rsidRDefault="0078326B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color w:val="000000"/>
              </w:rPr>
              <w:t xml:space="preserve">Bible </w:t>
            </w:r>
            <w:r w:rsidR="002A02D0" w:rsidRPr="00113F2C">
              <w:rPr>
                <w:rFonts w:ascii="Arial" w:hAnsi="Arial" w:cs="Arial"/>
                <w:color w:val="000000"/>
              </w:rPr>
              <w:t>c</w:t>
            </w:r>
            <w:r w:rsidRPr="00113F2C">
              <w:rPr>
                <w:rFonts w:ascii="Arial" w:hAnsi="Arial" w:cs="Arial"/>
                <w:color w:val="000000"/>
              </w:rPr>
              <w:t>ontext: Ezek</w:t>
            </w:r>
            <w:r w:rsidR="007A2387" w:rsidRPr="00113F2C">
              <w:rPr>
                <w:rFonts w:ascii="Arial" w:hAnsi="Arial" w:cs="Arial"/>
                <w:color w:val="000000"/>
              </w:rPr>
              <w:t>iel</w:t>
            </w:r>
            <w:r w:rsidRPr="00113F2C">
              <w:rPr>
                <w:rFonts w:ascii="Arial" w:hAnsi="Arial" w:cs="Arial"/>
                <w:color w:val="000000"/>
              </w:rPr>
              <w:t xml:space="preserve"> 18:13</w:t>
            </w: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15</w:t>
            </w:r>
          </w:p>
        </w:tc>
        <w:tc>
          <w:tcPr>
            <w:tcW w:w="234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1.6</w:t>
            </w:r>
          </w:p>
        </w:tc>
        <w:tc>
          <w:tcPr>
            <w:tcW w:w="378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17</w:t>
            </w:r>
          </w:p>
        </w:tc>
        <w:tc>
          <w:tcPr>
            <w:tcW w:w="234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1.7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1.8</w:t>
            </w:r>
          </w:p>
        </w:tc>
        <w:tc>
          <w:tcPr>
            <w:tcW w:w="378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Drafting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Analytical Essay</w:t>
            </w:r>
          </w:p>
        </w:tc>
        <w:tc>
          <w:tcPr>
            <w:tcW w:w="1260" w:type="dxa"/>
          </w:tcPr>
          <w:p w:rsidR="00E32746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19, </w:t>
            </w:r>
          </w:p>
          <w:p w:rsidR="00F331C4" w:rsidRPr="00113F2C" w:rsidRDefault="00F331C4" w:rsidP="00F331C4">
            <w:pPr>
              <w:pStyle w:val="tabletextw"/>
              <w:numPr>
                <w:ins w:id="2" w:author="Rebecca Moore" w:date="2010-05-28T11:25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32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33</w:t>
            </w:r>
          </w:p>
        </w:tc>
        <w:tc>
          <w:tcPr>
            <w:tcW w:w="234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1.8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2</w:t>
            </w:r>
          </w:p>
        </w:tc>
        <w:tc>
          <w:tcPr>
            <w:tcW w:w="378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Worldview evaluation: Thoreau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067E61" w:rsidRPr="00113F2C">
              <w:rPr>
                <w:rFonts w:ascii="Arial" w:hAnsi="Arial" w:cs="Arial"/>
              </w:rPr>
              <w:t>C</w:t>
            </w:r>
            <w:r w:rsidRPr="00113F2C">
              <w:rPr>
                <w:rFonts w:ascii="Arial" w:hAnsi="Arial" w:cs="Arial"/>
              </w:rPr>
              <w:t>ontrolling our words in conversation</w:t>
            </w:r>
          </w:p>
          <w:p w:rsidR="00F331C4" w:rsidRPr="00113F2C" w:rsidRDefault="0078326B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What the Bible says about money and credit</w:t>
            </w: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Revising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Analytical Essay</w:t>
            </w:r>
          </w:p>
        </w:tc>
        <w:tc>
          <w:tcPr>
            <w:tcW w:w="1260" w:type="dxa"/>
          </w:tcPr>
          <w:p w:rsidR="00E32746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22, </w:t>
            </w:r>
          </w:p>
          <w:p w:rsidR="00F331C4" w:rsidRPr="00113F2C" w:rsidRDefault="00F331C4" w:rsidP="00F331C4">
            <w:pPr>
              <w:pStyle w:val="tabletextw"/>
              <w:numPr>
                <w:ins w:id="3" w:author="Rebecca Moore" w:date="2010-05-28T11:25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32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33</w:t>
            </w:r>
          </w:p>
        </w:tc>
        <w:tc>
          <w:tcPr>
            <w:tcW w:w="2340" w:type="dxa"/>
          </w:tcPr>
          <w:p w:rsidR="00F331C4" w:rsidRPr="00113F2C" w:rsidRDefault="005D1FB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Use </w:t>
            </w:r>
            <w:r w:rsidR="00F331C4" w:rsidRPr="00113F2C">
              <w:rPr>
                <w:rFonts w:ascii="Arial" w:hAnsi="Arial" w:cs="Arial"/>
              </w:rPr>
              <w:t>the Skill 1.9</w:t>
            </w:r>
          </w:p>
          <w:p w:rsidR="00F331C4" w:rsidRPr="00113F2C" w:rsidRDefault="005D1FB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Use </w:t>
            </w:r>
            <w:r w:rsidR="00F331C4" w:rsidRPr="00113F2C">
              <w:rPr>
                <w:rFonts w:ascii="Arial" w:hAnsi="Arial" w:cs="Arial"/>
              </w:rPr>
              <w:t>the Skill 1.10</w:t>
            </w:r>
          </w:p>
        </w:tc>
        <w:tc>
          <w:tcPr>
            <w:tcW w:w="3780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113F2C" w:rsidTr="003D265A">
        <w:trPr>
          <w:cantSplit/>
        </w:trPr>
        <w:tc>
          <w:tcPr>
            <w:tcW w:w="1152" w:type="dxa"/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Revising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History of the English Language</w:t>
            </w:r>
          </w:p>
        </w:tc>
        <w:tc>
          <w:tcPr>
            <w:tcW w:w="1260" w:type="dxa"/>
          </w:tcPr>
          <w:p w:rsidR="00E32746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23, </w:t>
            </w:r>
          </w:p>
          <w:p w:rsidR="00F331C4" w:rsidRPr="00113F2C" w:rsidRDefault="00F331C4" w:rsidP="00F331C4">
            <w:pPr>
              <w:pStyle w:val="tabletextw"/>
              <w:numPr>
                <w:ins w:id="4" w:author="Rebecca Moore" w:date="2010-05-28T11:25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27</w:t>
            </w:r>
          </w:p>
        </w:tc>
        <w:tc>
          <w:tcPr>
            <w:tcW w:w="2340" w:type="dxa"/>
          </w:tcPr>
          <w:p w:rsidR="00F331C4" w:rsidRPr="00113F2C" w:rsidRDefault="005D1FB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Use </w:t>
            </w:r>
            <w:r w:rsidR="00F331C4" w:rsidRPr="00113F2C">
              <w:rPr>
                <w:rFonts w:ascii="Arial" w:hAnsi="Arial" w:cs="Arial"/>
              </w:rPr>
              <w:t>the Skill 1.11</w:t>
            </w:r>
          </w:p>
        </w:tc>
        <w:tc>
          <w:tcPr>
            <w:tcW w:w="3780" w:type="dxa"/>
          </w:tcPr>
          <w:p w:rsidR="00EB16A6" w:rsidRPr="00113F2C" w:rsidRDefault="00EB16A6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DC719A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>piritual pitfalls of Internet writing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Understanding </w:t>
            </w:r>
            <w:r w:rsidR="007A3087" w:rsidRPr="00113F2C">
              <w:rPr>
                <w:rFonts w:ascii="Arial" w:hAnsi="Arial" w:cs="Arial"/>
              </w:rPr>
              <w:t>p</w:t>
            </w:r>
            <w:r w:rsidRPr="00113F2C">
              <w:rPr>
                <w:rFonts w:ascii="Arial" w:hAnsi="Arial" w:cs="Arial"/>
              </w:rPr>
              <w:t>ronouns in the King James Version of the Bible</w:t>
            </w:r>
          </w:p>
        </w:tc>
      </w:tr>
      <w:tr w:rsidR="00F331C4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F331C4" w:rsidRPr="00113F2C" w:rsidRDefault="00F331C4" w:rsidP="00F33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Revising, Publishing</w:t>
            </w:r>
          </w:p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Analytical Essay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31C4" w:rsidRPr="00113F2C" w:rsidRDefault="00F331C4" w:rsidP="00F331C4">
            <w:pPr>
              <w:pStyle w:val="tabletextw"/>
              <w:numPr>
                <w:ins w:id="5" w:author="Rebecca Moore" w:date="2010-05-28T11:25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26, </w:t>
            </w:r>
            <w:r w:rsidRPr="00113F2C">
              <w:rPr>
                <w:rFonts w:ascii="Arial" w:hAnsi="Arial" w:cs="Arial"/>
                <w:i/>
              </w:rPr>
              <w:t>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331C4" w:rsidRPr="00113F2C" w:rsidRDefault="00F331C4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1.12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331C4" w:rsidRPr="00113F2C" w:rsidRDefault="00EB16A6" w:rsidP="00F331C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God’</w:t>
            </w:r>
            <w:r w:rsidR="00F331C4" w:rsidRPr="00113F2C">
              <w:rPr>
                <w:rFonts w:ascii="Arial" w:hAnsi="Arial" w:cs="Arial"/>
              </w:rPr>
              <w:t xml:space="preserve">s perfecting </w:t>
            </w:r>
            <w:r w:rsidRPr="00113F2C">
              <w:rPr>
                <w:rFonts w:ascii="Arial" w:hAnsi="Arial" w:cs="Arial"/>
              </w:rPr>
              <w:t xml:space="preserve">of </w:t>
            </w:r>
            <w:r w:rsidR="00F331C4" w:rsidRPr="00113F2C">
              <w:rPr>
                <w:rFonts w:ascii="Arial" w:hAnsi="Arial" w:cs="Arial"/>
              </w:rPr>
              <w:t>every believer</w:t>
            </w:r>
          </w:p>
        </w:tc>
      </w:tr>
      <w:tr w:rsidR="00793130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793130" w:rsidRPr="00113F2C" w:rsidRDefault="00793130" w:rsidP="003D265A">
            <w:pPr>
              <w:pStyle w:val="tabletextday"/>
              <w:spacing w:after="120"/>
              <w:jc w:val="left"/>
              <w:rPr>
                <w:rFonts w:ascii="Arial" w:hAnsi="Arial" w:cs="Arial"/>
                <w:b/>
              </w:rPr>
            </w:pPr>
            <w:r w:rsidRPr="00113F2C">
              <w:rPr>
                <w:rFonts w:ascii="Arial" w:hAnsi="Arial" w:cs="Arial"/>
                <w:b/>
              </w:rPr>
              <w:t xml:space="preserve">Chapter 2: </w:t>
            </w:r>
            <w:r w:rsidR="003D265A">
              <w:rPr>
                <w:rFonts w:ascii="Arial" w:hAnsi="Arial" w:cs="Arial"/>
                <w:b/>
              </w:rPr>
              <w:t xml:space="preserve">Analytical Essay/Parts </w:t>
            </w:r>
            <w:r w:rsidR="00A84BD2" w:rsidRPr="00113F2C">
              <w:rPr>
                <w:rFonts w:ascii="Arial" w:hAnsi="Arial" w:cs="Arial"/>
                <w:b/>
              </w:rPr>
              <w:t>of Speech</w:t>
            </w:r>
          </w:p>
        </w:tc>
      </w:tr>
      <w:tr w:rsidR="00A84BD2" w:rsidRPr="00113F2C" w:rsidTr="003D265A">
        <w:trPr>
          <w:cantSplit/>
        </w:trPr>
        <w:tc>
          <w:tcPr>
            <w:tcW w:w="1152" w:type="dxa"/>
          </w:tcPr>
          <w:p w:rsidR="00A84BD2" w:rsidRPr="00113F2C" w:rsidRDefault="00A84BD2" w:rsidP="00A84BD2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</w:tcPr>
          <w:p w:rsidR="00A84BD2" w:rsidRPr="00113F2C" w:rsidRDefault="00A84BD2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Nouns</w:t>
            </w:r>
          </w:p>
          <w:p w:rsidR="00A84BD2" w:rsidRPr="00113F2C" w:rsidRDefault="00A84BD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Analytical Essay</w:t>
            </w:r>
          </w:p>
        </w:tc>
        <w:tc>
          <w:tcPr>
            <w:tcW w:w="1260" w:type="dxa"/>
          </w:tcPr>
          <w:p w:rsidR="001D7410" w:rsidRPr="00113F2C" w:rsidRDefault="00A84BD2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36, </w:t>
            </w:r>
          </w:p>
          <w:p w:rsidR="00A84BD2" w:rsidRPr="00113F2C" w:rsidRDefault="00A84BD2" w:rsidP="00A84BD2">
            <w:pPr>
              <w:pStyle w:val="tabletextw"/>
              <w:numPr>
                <w:ins w:id="6" w:author="Rebecca Moore" w:date="2010-05-28T11:32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33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2340" w:type="dxa"/>
          </w:tcPr>
          <w:p w:rsidR="00A84BD2" w:rsidRPr="00113F2C" w:rsidRDefault="00A84BD2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2 Pretest</w:t>
            </w:r>
          </w:p>
          <w:p w:rsidR="00115CED" w:rsidRPr="00113F2C" w:rsidRDefault="00115CED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2</w:t>
            </w:r>
          </w:p>
          <w:p w:rsidR="00A84BD2" w:rsidRPr="00113F2C" w:rsidRDefault="00A84BD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</w:tcPr>
          <w:p w:rsidR="00A84BD2" w:rsidRPr="00113F2C" w:rsidRDefault="0078326B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Displaying Christian faith</w:t>
            </w:r>
          </w:p>
        </w:tc>
      </w:tr>
      <w:tr w:rsidR="00A84BD2" w:rsidRPr="00113F2C" w:rsidTr="003D265A">
        <w:trPr>
          <w:cantSplit/>
        </w:trPr>
        <w:tc>
          <w:tcPr>
            <w:tcW w:w="1152" w:type="dxa"/>
          </w:tcPr>
          <w:p w:rsidR="00A84BD2" w:rsidRPr="00113F2C" w:rsidRDefault="00A84BD2" w:rsidP="00A84BD2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</w:tcPr>
          <w:p w:rsidR="00A84BD2" w:rsidRPr="00113F2C" w:rsidRDefault="00A84BD2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Pronouns</w:t>
            </w:r>
          </w:p>
        </w:tc>
        <w:tc>
          <w:tcPr>
            <w:tcW w:w="1260" w:type="dxa"/>
          </w:tcPr>
          <w:p w:rsidR="00A84BD2" w:rsidRPr="00113F2C" w:rsidRDefault="00A84BD2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41</w:t>
            </w:r>
          </w:p>
        </w:tc>
        <w:tc>
          <w:tcPr>
            <w:tcW w:w="2340" w:type="dxa"/>
          </w:tcPr>
          <w:p w:rsidR="00A84BD2" w:rsidRPr="00113F2C" w:rsidRDefault="00A84BD2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2.1</w:t>
            </w:r>
          </w:p>
          <w:p w:rsidR="003208B6" w:rsidRPr="00113F2C" w:rsidRDefault="003208B6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2.2</w:t>
            </w:r>
          </w:p>
        </w:tc>
        <w:tc>
          <w:tcPr>
            <w:tcW w:w="3780" w:type="dxa"/>
          </w:tcPr>
          <w:p w:rsidR="00A84BD2" w:rsidRPr="00113F2C" w:rsidRDefault="0078326B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Heaven’s riches (Rev. 21:10</w:t>
            </w:r>
            <w:r w:rsidR="001D7410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22:11)</w:t>
            </w:r>
          </w:p>
        </w:tc>
      </w:tr>
      <w:tr w:rsidR="004979EE" w:rsidRPr="00113F2C" w:rsidTr="003D265A">
        <w:trPr>
          <w:cantSplit/>
        </w:trPr>
        <w:tc>
          <w:tcPr>
            <w:tcW w:w="1152" w:type="dxa"/>
          </w:tcPr>
          <w:p w:rsidR="004979EE" w:rsidRPr="00113F2C" w:rsidRDefault="004979EE" w:rsidP="00066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</w:t>
            </w:r>
          </w:p>
        </w:tc>
        <w:tc>
          <w:tcPr>
            <w:tcW w:w="1548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Verbs: Kinds</w:t>
            </w:r>
          </w:p>
        </w:tc>
        <w:tc>
          <w:tcPr>
            <w:tcW w:w="1260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42</w:t>
            </w:r>
          </w:p>
        </w:tc>
        <w:tc>
          <w:tcPr>
            <w:tcW w:w="2340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979EE" w:rsidRPr="00113F2C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113F2C" w:rsidTr="003D265A">
        <w:trPr>
          <w:cantSplit/>
        </w:trPr>
        <w:tc>
          <w:tcPr>
            <w:tcW w:w="1152" w:type="dxa"/>
          </w:tcPr>
          <w:p w:rsidR="004979EE" w:rsidRPr="00113F2C" w:rsidRDefault="004979EE" w:rsidP="000661C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</w:t>
            </w:r>
          </w:p>
        </w:tc>
        <w:tc>
          <w:tcPr>
            <w:tcW w:w="1548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Verbs: Principal Parts</w:t>
            </w:r>
          </w:p>
        </w:tc>
        <w:tc>
          <w:tcPr>
            <w:tcW w:w="1260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45</w:t>
            </w:r>
          </w:p>
        </w:tc>
        <w:tc>
          <w:tcPr>
            <w:tcW w:w="2340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2.3</w:t>
            </w:r>
          </w:p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2.4</w:t>
            </w:r>
          </w:p>
        </w:tc>
        <w:tc>
          <w:tcPr>
            <w:tcW w:w="3780" w:type="dxa"/>
          </w:tcPr>
          <w:p w:rsidR="004979EE" w:rsidRPr="00113F2C" w:rsidRDefault="00310125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Using Scripture to identify sentence patterns and verb types (Prov. 11:1</w:t>
            </w:r>
            <w:r w:rsidR="001D7410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5)</w:t>
            </w:r>
          </w:p>
        </w:tc>
      </w:tr>
      <w:tr w:rsidR="004979EE" w:rsidRPr="00113F2C" w:rsidTr="003D265A">
        <w:trPr>
          <w:cantSplit/>
        </w:trPr>
        <w:tc>
          <w:tcPr>
            <w:tcW w:w="1152" w:type="dxa"/>
          </w:tcPr>
          <w:p w:rsidR="004979EE" w:rsidRPr="00113F2C" w:rsidRDefault="004979EE" w:rsidP="00DF5806">
            <w:pPr>
              <w:pStyle w:val="tabletextday"/>
              <w:rPr>
                <w:rFonts w:ascii="Arial" w:hAnsi="Arial" w:cs="Arial"/>
              </w:rPr>
            </w:pPr>
            <w:bookmarkStart w:id="7" w:name="_GoBack" w:colFirst="2" w:colLast="2"/>
            <w:r w:rsidRPr="00113F2C">
              <w:rPr>
                <w:rFonts w:ascii="Arial" w:hAnsi="Arial" w:cs="Arial"/>
              </w:rPr>
              <w:t>15</w:t>
            </w:r>
          </w:p>
        </w:tc>
        <w:tc>
          <w:tcPr>
            <w:tcW w:w="1548" w:type="dxa"/>
          </w:tcPr>
          <w:p w:rsidR="004979EE" w:rsidRPr="00113F2C" w:rsidRDefault="004979EE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Adjectives</w:t>
            </w:r>
          </w:p>
        </w:tc>
        <w:tc>
          <w:tcPr>
            <w:tcW w:w="1260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48</w:t>
            </w:r>
          </w:p>
        </w:tc>
        <w:tc>
          <w:tcPr>
            <w:tcW w:w="2340" w:type="dxa"/>
          </w:tcPr>
          <w:p w:rsidR="004979EE" w:rsidRPr="00113F2C" w:rsidRDefault="004979EE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</w:t>
            </w:r>
            <w:r w:rsidR="007B1B34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 xml:space="preserve"> 2A</w:t>
            </w:r>
            <w:r w:rsidR="00396625" w:rsidRPr="00113F2C">
              <w:rPr>
                <w:rFonts w:ascii="Arial" w:hAnsi="Arial" w:cs="Arial"/>
              </w:rPr>
              <w:t xml:space="preserve">, </w:t>
            </w:r>
            <w:r w:rsidRPr="00113F2C">
              <w:rPr>
                <w:rFonts w:ascii="Arial" w:hAnsi="Arial" w:cs="Arial"/>
              </w:rPr>
              <w:t>2B</w:t>
            </w:r>
            <w:r w:rsidR="00396625" w:rsidRPr="00113F2C">
              <w:rPr>
                <w:rFonts w:ascii="Arial" w:hAnsi="Arial" w:cs="Arial"/>
              </w:rPr>
              <w:t xml:space="preserve">, </w:t>
            </w:r>
            <w:r w:rsidRPr="00113F2C">
              <w:rPr>
                <w:rFonts w:ascii="Arial" w:hAnsi="Arial" w:cs="Arial"/>
              </w:rPr>
              <w:t>2C</w:t>
            </w:r>
            <w:r w:rsidR="00396625" w:rsidRPr="00113F2C">
              <w:rPr>
                <w:rFonts w:ascii="Arial" w:hAnsi="Arial" w:cs="Arial"/>
              </w:rPr>
              <w:t>,  2</w:t>
            </w:r>
            <w:r w:rsidRPr="00113F2C">
              <w:rPr>
                <w:rFonts w:ascii="Arial" w:hAnsi="Arial" w:cs="Arial"/>
              </w:rPr>
              <w:t>D</w:t>
            </w:r>
          </w:p>
        </w:tc>
        <w:tc>
          <w:tcPr>
            <w:tcW w:w="3780" w:type="dxa"/>
          </w:tcPr>
          <w:p w:rsidR="004979EE" w:rsidRPr="00113F2C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bookmarkEnd w:id="7"/>
      <w:tr w:rsidR="004979EE" w:rsidRPr="00113F2C" w:rsidTr="003D265A">
        <w:trPr>
          <w:cantSplit/>
        </w:trPr>
        <w:tc>
          <w:tcPr>
            <w:tcW w:w="1152" w:type="dxa"/>
          </w:tcPr>
          <w:p w:rsidR="004979EE" w:rsidRPr="00113F2C" w:rsidRDefault="004979EE" w:rsidP="00DF5806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548" w:type="dxa"/>
          </w:tcPr>
          <w:p w:rsidR="004979EE" w:rsidRPr="00113F2C" w:rsidRDefault="0082235C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Adverbs</w:t>
            </w:r>
          </w:p>
        </w:tc>
        <w:tc>
          <w:tcPr>
            <w:tcW w:w="1260" w:type="dxa"/>
          </w:tcPr>
          <w:p w:rsidR="004979EE" w:rsidRPr="00113F2C" w:rsidRDefault="0082235C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53</w:t>
            </w:r>
          </w:p>
        </w:tc>
        <w:tc>
          <w:tcPr>
            <w:tcW w:w="2340" w:type="dxa"/>
          </w:tcPr>
          <w:p w:rsidR="0082235C" w:rsidRPr="00113F2C" w:rsidRDefault="00925BD3" w:rsidP="0082235C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</w:t>
            </w:r>
            <w:r w:rsidR="007B1B34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 xml:space="preserve"> 2E</w:t>
            </w:r>
            <w:r w:rsidR="00396625" w:rsidRPr="00113F2C">
              <w:rPr>
                <w:rFonts w:ascii="Arial" w:hAnsi="Arial" w:cs="Arial"/>
              </w:rPr>
              <w:t xml:space="preserve">, </w:t>
            </w:r>
            <w:r w:rsidRPr="00113F2C">
              <w:rPr>
                <w:rFonts w:ascii="Arial" w:hAnsi="Arial" w:cs="Arial"/>
              </w:rPr>
              <w:t>2F</w:t>
            </w:r>
            <w:r w:rsidR="00396625" w:rsidRPr="00113F2C">
              <w:rPr>
                <w:rFonts w:ascii="Arial" w:hAnsi="Arial" w:cs="Arial"/>
              </w:rPr>
              <w:t xml:space="preserve">, </w:t>
            </w:r>
            <w:r w:rsidR="0082235C" w:rsidRPr="00113F2C">
              <w:rPr>
                <w:rFonts w:ascii="Arial" w:hAnsi="Arial" w:cs="Arial"/>
              </w:rPr>
              <w:t>2G</w:t>
            </w:r>
            <w:r w:rsidR="00396625" w:rsidRPr="00113F2C">
              <w:rPr>
                <w:rFonts w:ascii="Arial" w:hAnsi="Arial" w:cs="Arial"/>
              </w:rPr>
              <w:t xml:space="preserve">, </w:t>
            </w:r>
            <w:r w:rsidR="0082235C" w:rsidRPr="00113F2C">
              <w:rPr>
                <w:rFonts w:ascii="Arial" w:hAnsi="Arial" w:cs="Arial"/>
              </w:rPr>
              <w:t xml:space="preserve"> 2H</w:t>
            </w:r>
          </w:p>
          <w:p w:rsidR="0082235C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2.5</w:t>
            </w:r>
          </w:p>
          <w:p w:rsidR="004979EE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2.6</w:t>
            </w:r>
          </w:p>
        </w:tc>
        <w:tc>
          <w:tcPr>
            <w:tcW w:w="3780" w:type="dxa"/>
          </w:tcPr>
          <w:p w:rsidR="004979EE" w:rsidRPr="00113F2C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82235C" w:rsidRPr="00113F2C" w:rsidTr="003D265A">
        <w:trPr>
          <w:cantSplit/>
        </w:trPr>
        <w:tc>
          <w:tcPr>
            <w:tcW w:w="1152" w:type="dxa"/>
          </w:tcPr>
          <w:p w:rsidR="0082235C" w:rsidRPr="00113F2C" w:rsidRDefault="0082235C" w:rsidP="00DF5806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</w:t>
            </w:r>
          </w:p>
        </w:tc>
        <w:tc>
          <w:tcPr>
            <w:tcW w:w="1548" w:type="dxa"/>
          </w:tcPr>
          <w:p w:rsidR="0082235C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Prepositions, Conjunctions, and Interjections</w:t>
            </w:r>
          </w:p>
          <w:p w:rsidR="0082235C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</w:t>
            </w:r>
            <w:r w:rsidR="00330328" w:rsidRPr="00113F2C">
              <w:rPr>
                <w:rFonts w:ascii="Arial" w:hAnsi="Arial" w:cs="Arial"/>
                <w:i/>
              </w:rPr>
              <w:t>-</w:t>
            </w:r>
            <w:r w:rsidRPr="00113F2C">
              <w:rPr>
                <w:rFonts w:ascii="Arial" w:hAnsi="Arial" w:cs="Arial"/>
                <w:i/>
              </w:rPr>
              <w:t>Class Essay</w:t>
            </w:r>
          </w:p>
        </w:tc>
        <w:tc>
          <w:tcPr>
            <w:tcW w:w="1260" w:type="dxa"/>
          </w:tcPr>
          <w:p w:rsidR="001D7410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55, </w:t>
            </w:r>
          </w:p>
          <w:p w:rsidR="0082235C" w:rsidRPr="00113F2C" w:rsidRDefault="0082235C" w:rsidP="0082235C">
            <w:pPr>
              <w:pStyle w:val="tabletextw"/>
              <w:numPr>
                <w:ins w:id="8" w:author="Rebecca Moore" w:date="2010-05-28T11:33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61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63</w:t>
            </w:r>
          </w:p>
        </w:tc>
        <w:tc>
          <w:tcPr>
            <w:tcW w:w="2340" w:type="dxa"/>
          </w:tcPr>
          <w:p w:rsidR="0082235C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2I</w:t>
            </w:r>
          </w:p>
          <w:p w:rsidR="0082235C" w:rsidRPr="00113F2C" w:rsidRDefault="0082235C" w:rsidP="0082235C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2J</w:t>
            </w:r>
          </w:p>
          <w:p w:rsidR="0082235C" w:rsidRPr="00113F2C" w:rsidRDefault="0082235C" w:rsidP="0082235C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3</w:t>
            </w:r>
          </w:p>
        </w:tc>
        <w:tc>
          <w:tcPr>
            <w:tcW w:w="3780" w:type="dxa"/>
          </w:tcPr>
          <w:p w:rsidR="0082235C" w:rsidRPr="00113F2C" w:rsidRDefault="0082235C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79280B" w:rsidRPr="00113F2C" w:rsidTr="003D265A">
        <w:trPr>
          <w:cantSplit/>
        </w:trPr>
        <w:tc>
          <w:tcPr>
            <w:tcW w:w="1152" w:type="dxa"/>
          </w:tcPr>
          <w:p w:rsidR="0079280B" w:rsidRPr="00113F2C" w:rsidRDefault="0079280B" w:rsidP="00DF5806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18</w:t>
            </w:r>
          </w:p>
        </w:tc>
        <w:tc>
          <w:tcPr>
            <w:tcW w:w="1548" w:type="dxa"/>
          </w:tcPr>
          <w:p w:rsidR="0079280B" w:rsidRPr="00113F2C" w:rsidRDefault="0079280B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</w:t>
            </w:r>
          </w:p>
          <w:p w:rsidR="0079280B" w:rsidRPr="00113F2C" w:rsidRDefault="0079280B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</w:t>
            </w:r>
            <w:r w:rsidR="00330328" w:rsidRPr="00113F2C">
              <w:rPr>
                <w:rFonts w:ascii="Arial" w:hAnsi="Arial" w:cs="Arial"/>
                <w:i/>
              </w:rPr>
              <w:t>-</w:t>
            </w:r>
            <w:r w:rsidRPr="00113F2C">
              <w:rPr>
                <w:rFonts w:ascii="Arial" w:hAnsi="Arial" w:cs="Arial"/>
                <w:i/>
              </w:rPr>
              <w:t>Class Essay</w:t>
            </w:r>
          </w:p>
        </w:tc>
        <w:tc>
          <w:tcPr>
            <w:tcW w:w="1260" w:type="dxa"/>
          </w:tcPr>
          <w:p w:rsidR="0079280B" w:rsidRPr="00113F2C" w:rsidRDefault="0079280B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58,</w:t>
            </w:r>
          </w:p>
          <w:p w:rsidR="0079280B" w:rsidRPr="00113F2C" w:rsidRDefault="0079280B" w:rsidP="0079280B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63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2340" w:type="dxa"/>
          </w:tcPr>
          <w:p w:rsidR="0079280B" w:rsidRPr="00113F2C" w:rsidRDefault="0079280B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2.7</w:t>
            </w:r>
          </w:p>
          <w:p w:rsidR="0079280B" w:rsidRPr="00113F2C" w:rsidRDefault="0079280B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2.8</w:t>
            </w:r>
          </w:p>
          <w:p w:rsidR="00D44B77" w:rsidRPr="00113F2C" w:rsidRDefault="00D44B77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2</w:t>
            </w:r>
          </w:p>
          <w:p w:rsidR="00D44B77" w:rsidRPr="00113F2C" w:rsidRDefault="00D44B77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2</w:t>
            </w:r>
          </w:p>
          <w:p w:rsidR="00D44B77" w:rsidRPr="00113F2C" w:rsidRDefault="00D44B77" w:rsidP="00D44B7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2.9</w:t>
            </w:r>
          </w:p>
          <w:p w:rsidR="00D44B77" w:rsidRPr="00113F2C" w:rsidRDefault="00D44B77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2 Review</w:t>
            </w:r>
          </w:p>
        </w:tc>
        <w:tc>
          <w:tcPr>
            <w:tcW w:w="3780" w:type="dxa"/>
          </w:tcPr>
          <w:p w:rsidR="0079280B" w:rsidRPr="00113F2C" w:rsidRDefault="000661C4" w:rsidP="00A84BD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Worldview </w:t>
            </w:r>
            <w:r w:rsidR="001D7410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 xml:space="preserve">haping: </w:t>
            </w:r>
            <w:r w:rsidR="001D7410" w:rsidRPr="00113F2C">
              <w:rPr>
                <w:rFonts w:ascii="Arial" w:hAnsi="Arial" w:cs="Arial"/>
              </w:rPr>
              <w:t>W</w:t>
            </w:r>
            <w:r w:rsidRPr="00113F2C">
              <w:rPr>
                <w:rFonts w:ascii="Arial" w:hAnsi="Arial" w:cs="Arial"/>
              </w:rPr>
              <w:t>riting a paragraph about a biblical view of money</w:t>
            </w:r>
          </w:p>
        </w:tc>
      </w:tr>
      <w:tr w:rsidR="0079280B" w:rsidRPr="00113F2C" w:rsidTr="003D265A">
        <w:trPr>
          <w:cantSplit/>
        </w:trPr>
        <w:tc>
          <w:tcPr>
            <w:tcW w:w="1152" w:type="dxa"/>
          </w:tcPr>
          <w:p w:rsidR="0079280B" w:rsidRPr="00113F2C" w:rsidRDefault="0079280B" w:rsidP="00DF5806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19</w:t>
            </w:r>
          </w:p>
        </w:tc>
        <w:tc>
          <w:tcPr>
            <w:tcW w:w="1548" w:type="dxa"/>
          </w:tcPr>
          <w:p w:rsidR="0079280B" w:rsidRPr="00113F2C" w:rsidRDefault="0079280B" w:rsidP="0079280B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In</w:t>
            </w:r>
            <w:r w:rsidR="00330328" w:rsidRPr="00113F2C">
              <w:rPr>
                <w:rFonts w:ascii="Arial" w:hAnsi="Arial" w:cs="Arial"/>
                <w:i/>
              </w:rPr>
              <w:t>-</w:t>
            </w:r>
            <w:r w:rsidRPr="00113F2C">
              <w:rPr>
                <w:rFonts w:ascii="Arial" w:hAnsi="Arial" w:cs="Arial"/>
                <w:i/>
              </w:rPr>
              <w:t>Class Essay</w:t>
            </w:r>
          </w:p>
        </w:tc>
        <w:tc>
          <w:tcPr>
            <w:tcW w:w="1260" w:type="dxa"/>
          </w:tcPr>
          <w:p w:rsidR="0079280B" w:rsidRPr="00113F2C" w:rsidRDefault="0079280B" w:rsidP="0079280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65</w:t>
            </w:r>
          </w:p>
        </w:tc>
        <w:tc>
          <w:tcPr>
            <w:tcW w:w="2340" w:type="dxa"/>
          </w:tcPr>
          <w:p w:rsidR="001D7410" w:rsidRPr="00113F2C" w:rsidRDefault="0079280B" w:rsidP="0079280B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 xml:space="preserve">Writing Rubric 3: </w:t>
            </w:r>
          </w:p>
          <w:p w:rsidR="0079280B" w:rsidRPr="00113F2C" w:rsidRDefault="0079280B" w:rsidP="0079280B">
            <w:pPr>
              <w:pStyle w:val="tabletextw"/>
              <w:numPr>
                <w:ins w:id="9" w:author="Rebecca Moore" w:date="2010-05-28T11:34:00Z"/>
              </w:numPr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In</w:t>
            </w:r>
            <w:r w:rsidR="00330328" w:rsidRPr="00113F2C">
              <w:rPr>
                <w:rFonts w:ascii="Arial" w:hAnsi="Arial" w:cs="Arial"/>
                <w:i/>
              </w:rPr>
              <w:t>-</w:t>
            </w:r>
            <w:r w:rsidRPr="00113F2C">
              <w:rPr>
                <w:rFonts w:ascii="Arial" w:hAnsi="Arial" w:cs="Arial"/>
                <w:i/>
              </w:rPr>
              <w:t>Class Essay</w:t>
            </w:r>
          </w:p>
        </w:tc>
        <w:tc>
          <w:tcPr>
            <w:tcW w:w="3780" w:type="dxa"/>
          </w:tcPr>
          <w:p w:rsidR="0079280B" w:rsidRPr="00113F2C" w:rsidRDefault="0079280B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0661C4" w:rsidRPr="00113F2C" w:rsidTr="003D265A">
        <w:trPr>
          <w:cantSplit/>
        </w:trPr>
        <w:tc>
          <w:tcPr>
            <w:tcW w:w="1152" w:type="dxa"/>
            <w:shd w:val="clear" w:color="auto" w:fill="auto"/>
          </w:tcPr>
          <w:p w:rsidR="000661C4" w:rsidRPr="00113F2C" w:rsidRDefault="000661C4" w:rsidP="009E7E80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20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0661C4" w:rsidRPr="00113F2C" w:rsidRDefault="000661C4" w:rsidP="009E7E8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2 Test</w:t>
            </w:r>
          </w:p>
        </w:tc>
        <w:tc>
          <w:tcPr>
            <w:tcW w:w="3780" w:type="dxa"/>
            <w:shd w:val="clear" w:color="auto" w:fill="auto"/>
          </w:tcPr>
          <w:p w:rsidR="000661C4" w:rsidRPr="00113F2C" w:rsidRDefault="000661C4" w:rsidP="009E7E8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The Word Revealed (58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59)</w:t>
            </w:r>
          </w:p>
        </w:tc>
      </w:tr>
      <w:tr w:rsidR="007B17D5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7B17D5" w:rsidRPr="00113F2C" w:rsidRDefault="007B17D5" w:rsidP="003D265A">
            <w:pPr>
              <w:pStyle w:val="tabletextw"/>
              <w:spacing w:after="120"/>
              <w:rPr>
                <w:rFonts w:ascii="Arial" w:hAnsi="Arial" w:cs="Arial"/>
                <w:b/>
              </w:rPr>
            </w:pPr>
            <w:r w:rsidRPr="00113F2C">
              <w:rPr>
                <w:rFonts w:ascii="Arial" w:hAnsi="Arial" w:cs="Arial"/>
                <w:b/>
              </w:rPr>
              <w:t>Chapter 3: In</w:t>
            </w:r>
            <w:r w:rsidR="001E6A88" w:rsidRPr="00113F2C">
              <w:rPr>
                <w:rFonts w:ascii="Arial" w:hAnsi="Arial" w:cs="Arial"/>
                <w:b/>
              </w:rPr>
              <w:t>–</w:t>
            </w:r>
            <w:r w:rsidRPr="00113F2C">
              <w:rPr>
                <w:rFonts w:ascii="Arial" w:hAnsi="Arial" w:cs="Arial"/>
                <w:b/>
              </w:rPr>
              <w:t>Class Essay/Sentences</w:t>
            </w:r>
          </w:p>
        </w:tc>
      </w:tr>
      <w:tr w:rsidR="00586E05" w:rsidRPr="00113F2C" w:rsidTr="003D265A">
        <w:trPr>
          <w:cantSplit/>
        </w:trPr>
        <w:tc>
          <w:tcPr>
            <w:tcW w:w="1152" w:type="dxa"/>
          </w:tcPr>
          <w:p w:rsidR="00586E05" w:rsidRPr="00113F2C" w:rsidRDefault="00586E05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21</w:t>
            </w:r>
          </w:p>
        </w:tc>
        <w:tc>
          <w:tcPr>
            <w:tcW w:w="1548" w:type="dxa"/>
          </w:tcPr>
          <w:p w:rsidR="00586E05" w:rsidRPr="00113F2C" w:rsidRDefault="00586E05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Sentences: Kinds</w:t>
            </w:r>
          </w:p>
          <w:p w:rsidR="00586E05" w:rsidRPr="00113F2C" w:rsidRDefault="00586E05" w:rsidP="006B5A63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Folktale</w:t>
            </w:r>
          </w:p>
        </w:tc>
        <w:tc>
          <w:tcPr>
            <w:tcW w:w="1260" w:type="dxa"/>
          </w:tcPr>
          <w:p w:rsidR="001D7410" w:rsidRPr="00113F2C" w:rsidRDefault="00586E05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66, </w:t>
            </w:r>
          </w:p>
          <w:p w:rsidR="00586E05" w:rsidRPr="00113F2C" w:rsidRDefault="00586E05" w:rsidP="006B5A63">
            <w:pPr>
              <w:pStyle w:val="tabletextw"/>
              <w:numPr>
                <w:ins w:id="10" w:author="Rebecca Moore" w:date="2010-05-28T11:37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81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83</w:t>
            </w:r>
          </w:p>
        </w:tc>
        <w:tc>
          <w:tcPr>
            <w:tcW w:w="2340" w:type="dxa"/>
          </w:tcPr>
          <w:p w:rsidR="00586E05" w:rsidRPr="00113F2C" w:rsidRDefault="00115CED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3 Pretest</w:t>
            </w:r>
          </w:p>
        </w:tc>
        <w:tc>
          <w:tcPr>
            <w:tcW w:w="3780" w:type="dxa"/>
          </w:tcPr>
          <w:p w:rsidR="00B90674" w:rsidRPr="00113F2C" w:rsidRDefault="00B90674" w:rsidP="007B17D5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Thinking Biblically: Martin Luther and thesis writing</w:t>
            </w:r>
          </w:p>
          <w:p w:rsidR="00DC719A" w:rsidRPr="00113F2C" w:rsidRDefault="00DC719A" w:rsidP="007B17D5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D237CF" w:rsidRPr="00113F2C">
              <w:rPr>
                <w:rFonts w:ascii="Arial" w:hAnsi="Arial" w:cs="Arial"/>
              </w:rPr>
              <w:t>F</w:t>
            </w:r>
            <w:r w:rsidRPr="00113F2C">
              <w:rPr>
                <w:rFonts w:ascii="Arial" w:hAnsi="Arial" w:cs="Arial"/>
              </w:rPr>
              <w:t>iction</w:t>
            </w:r>
            <w:r w:rsidR="00D237CF" w:rsidRPr="00113F2C">
              <w:rPr>
                <w:rFonts w:ascii="Arial" w:hAnsi="Arial" w:cs="Arial"/>
              </w:rPr>
              <w:t xml:space="preserve"> and truth</w:t>
            </w:r>
            <w:r w:rsidRPr="00113F2C">
              <w:rPr>
                <w:rFonts w:ascii="Arial" w:hAnsi="Arial" w:cs="Arial"/>
              </w:rPr>
              <w:t xml:space="preserve"> (Phil. 4:8)</w:t>
            </w:r>
          </w:p>
          <w:p w:rsidR="00586E05" w:rsidRPr="00113F2C" w:rsidRDefault="00401950" w:rsidP="007B17D5">
            <w:pPr>
              <w:pStyle w:val="tabletextw"/>
              <w:numPr>
                <w:ins w:id="11" w:author="Rebecca Moore" w:date="2010-06-08T11:29:00Z"/>
              </w:numPr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Scriptural Application: Attributes of God</w:t>
            </w:r>
          </w:p>
        </w:tc>
      </w:tr>
      <w:tr w:rsidR="00586E05" w:rsidRPr="00113F2C" w:rsidTr="003D265A">
        <w:trPr>
          <w:cantSplit/>
        </w:trPr>
        <w:tc>
          <w:tcPr>
            <w:tcW w:w="1152" w:type="dxa"/>
          </w:tcPr>
          <w:p w:rsidR="00586E05" w:rsidRPr="00113F2C" w:rsidRDefault="00586E05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22</w:t>
            </w:r>
          </w:p>
        </w:tc>
        <w:tc>
          <w:tcPr>
            <w:tcW w:w="1548" w:type="dxa"/>
          </w:tcPr>
          <w:p w:rsidR="00586E05" w:rsidRPr="00113F2C" w:rsidRDefault="00586E05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Sentence</w:t>
            </w:r>
            <w:r w:rsidR="001D7410" w:rsidRPr="00113F2C">
              <w:rPr>
                <w:rFonts w:ascii="Arial" w:hAnsi="Arial" w:cs="Arial"/>
              </w:rPr>
              <w:t>s:</w:t>
            </w:r>
            <w:r w:rsidRPr="00113F2C">
              <w:rPr>
                <w:rFonts w:ascii="Arial" w:hAnsi="Arial" w:cs="Arial"/>
              </w:rPr>
              <w:t xml:space="preserve"> Kinds</w:t>
            </w:r>
          </w:p>
          <w:p w:rsidR="00586E05" w:rsidRPr="00113F2C" w:rsidRDefault="00586E05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Folktale</w:t>
            </w:r>
          </w:p>
        </w:tc>
        <w:tc>
          <w:tcPr>
            <w:tcW w:w="1260" w:type="dxa"/>
          </w:tcPr>
          <w:p w:rsidR="001D7410" w:rsidRPr="00113F2C" w:rsidRDefault="00586E05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68, </w:t>
            </w:r>
          </w:p>
          <w:p w:rsidR="00586E05" w:rsidRPr="00113F2C" w:rsidRDefault="00586E05" w:rsidP="006B5A63">
            <w:pPr>
              <w:pStyle w:val="tabletextw"/>
              <w:numPr>
                <w:ins w:id="12" w:author="Rebecca Moore" w:date="2010-05-28T11:37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83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84</w:t>
            </w:r>
          </w:p>
        </w:tc>
        <w:tc>
          <w:tcPr>
            <w:tcW w:w="2340" w:type="dxa"/>
          </w:tcPr>
          <w:p w:rsidR="00586E05" w:rsidRPr="00113F2C" w:rsidRDefault="00115CED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3</w:t>
            </w:r>
          </w:p>
          <w:p w:rsidR="00322E29" w:rsidRPr="00113F2C" w:rsidRDefault="00322E29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3.1</w:t>
            </w:r>
          </w:p>
          <w:p w:rsidR="00322E29" w:rsidRPr="00113F2C" w:rsidRDefault="00322E29" w:rsidP="006B5A63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3.2</w:t>
            </w:r>
          </w:p>
          <w:p w:rsidR="00B90674" w:rsidRPr="00113F2C" w:rsidRDefault="00B90674" w:rsidP="006B5A63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4</w:t>
            </w:r>
          </w:p>
        </w:tc>
        <w:tc>
          <w:tcPr>
            <w:tcW w:w="3780" w:type="dxa"/>
          </w:tcPr>
          <w:p w:rsidR="00586E05" w:rsidRPr="00113F2C" w:rsidRDefault="00586E05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115CED" w:rsidRPr="00113F2C" w:rsidTr="003D265A">
        <w:trPr>
          <w:cantSplit/>
        </w:trPr>
        <w:tc>
          <w:tcPr>
            <w:tcW w:w="1152" w:type="dxa"/>
          </w:tcPr>
          <w:p w:rsidR="00115CED" w:rsidRPr="00113F2C" w:rsidRDefault="00115CED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</w:tcPr>
          <w:p w:rsidR="00115CED" w:rsidRPr="00113F2C" w:rsidRDefault="00115CED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Subjects and Predicates</w:t>
            </w:r>
          </w:p>
          <w:p w:rsidR="00115CED" w:rsidRPr="00113F2C" w:rsidRDefault="00115CED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Folktale</w:t>
            </w:r>
          </w:p>
        </w:tc>
        <w:tc>
          <w:tcPr>
            <w:tcW w:w="1260" w:type="dxa"/>
          </w:tcPr>
          <w:p w:rsidR="001D7410" w:rsidRPr="00113F2C" w:rsidRDefault="00115CED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70, </w:t>
            </w:r>
          </w:p>
          <w:p w:rsidR="00115CED" w:rsidRPr="00113F2C" w:rsidRDefault="00115CED" w:rsidP="00115CED">
            <w:pPr>
              <w:pStyle w:val="tabletextw"/>
              <w:numPr>
                <w:ins w:id="13" w:author="Rebecca Moore" w:date="2010-05-28T11:37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84</w:t>
            </w:r>
          </w:p>
        </w:tc>
        <w:tc>
          <w:tcPr>
            <w:tcW w:w="2340" w:type="dxa"/>
          </w:tcPr>
          <w:p w:rsidR="00115CED" w:rsidRPr="00113F2C" w:rsidRDefault="00115CED" w:rsidP="00115CE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Helps </w:t>
            </w:r>
            <w:r w:rsidR="003208B6" w:rsidRPr="00113F2C">
              <w:rPr>
                <w:rFonts w:ascii="Arial" w:hAnsi="Arial" w:cs="Arial"/>
              </w:rPr>
              <w:t>3A</w:t>
            </w:r>
            <w:r w:rsidRPr="00113F2C">
              <w:rPr>
                <w:rFonts w:ascii="Arial" w:hAnsi="Arial" w:cs="Arial"/>
              </w:rPr>
              <w:t xml:space="preserve">, </w:t>
            </w:r>
            <w:r w:rsidR="003208B6" w:rsidRPr="00113F2C">
              <w:rPr>
                <w:rFonts w:ascii="Arial" w:hAnsi="Arial" w:cs="Arial"/>
              </w:rPr>
              <w:t>3</w:t>
            </w:r>
            <w:r w:rsidR="003208B6" w:rsidRPr="00113F2C">
              <w:rPr>
                <w:rFonts w:ascii="Arial" w:hAnsi="Arial" w:cs="Arial"/>
                <w:smallCaps/>
              </w:rPr>
              <w:t>B</w:t>
            </w:r>
            <w:r w:rsidRPr="00113F2C">
              <w:rPr>
                <w:rFonts w:ascii="Arial" w:hAnsi="Arial" w:cs="Arial"/>
              </w:rPr>
              <w:t xml:space="preserve">, </w:t>
            </w:r>
            <w:r w:rsidR="003208B6" w:rsidRPr="00113F2C">
              <w:rPr>
                <w:rFonts w:ascii="Arial" w:hAnsi="Arial" w:cs="Arial"/>
              </w:rPr>
              <w:t>3</w:t>
            </w:r>
            <w:r w:rsidR="003208B6" w:rsidRPr="00113F2C">
              <w:rPr>
                <w:rFonts w:ascii="Arial" w:hAnsi="Arial" w:cs="Arial"/>
                <w:smallCaps/>
              </w:rPr>
              <w:t>C</w:t>
            </w:r>
          </w:p>
        </w:tc>
        <w:tc>
          <w:tcPr>
            <w:tcW w:w="3780" w:type="dxa"/>
          </w:tcPr>
          <w:p w:rsidR="00115CED" w:rsidRPr="00113F2C" w:rsidRDefault="00115CED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115CED" w:rsidRPr="00113F2C" w:rsidTr="003D265A">
        <w:trPr>
          <w:cantSplit/>
        </w:trPr>
        <w:tc>
          <w:tcPr>
            <w:tcW w:w="1152" w:type="dxa"/>
          </w:tcPr>
          <w:p w:rsidR="00115CED" w:rsidRPr="00113F2C" w:rsidRDefault="00115CED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</w:tcPr>
          <w:p w:rsidR="00115CED" w:rsidRPr="00113F2C" w:rsidRDefault="00115CED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Subjects and Predicates</w:t>
            </w:r>
          </w:p>
        </w:tc>
        <w:tc>
          <w:tcPr>
            <w:tcW w:w="1260" w:type="dxa"/>
          </w:tcPr>
          <w:p w:rsidR="00115CED" w:rsidRPr="00113F2C" w:rsidRDefault="00115CED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70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71</w:t>
            </w:r>
          </w:p>
        </w:tc>
        <w:tc>
          <w:tcPr>
            <w:tcW w:w="2340" w:type="dxa"/>
          </w:tcPr>
          <w:p w:rsidR="00115CED" w:rsidRPr="00113F2C" w:rsidRDefault="00322E29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3.3</w:t>
            </w:r>
          </w:p>
          <w:p w:rsidR="00AC590F" w:rsidRPr="00113F2C" w:rsidRDefault="00AC590F" w:rsidP="00115CE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3.4</w:t>
            </w:r>
          </w:p>
        </w:tc>
        <w:tc>
          <w:tcPr>
            <w:tcW w:w="3780" w:type="dxa"/>
          </w:tcPr>
          <w:p w:rsidR="00115CED" w:rsidRPr="00113F2C" w:rsidRDefault="00115CED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AC590F" w:rsidRPr="00113F2C" w:rsidTr="003D265A">
        <w:trPr>
          <w:cantSplit/>
        </w:trPr>
        <w:tc>
          <w:tcPr>
            <w:tcW w:w="1152" w:type="dxa"/>
          </w:tcPr>
          <w:p w:rsidR="00AC590F" w:rsidRPr="00113F2C" w:rsidRDefault="00AC590F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</w:tcPr>
          <w:p w:rsidR="00AC590F" w:rsidRPr="00113F2C" w:rsidRDefault="00AC590F" w:rsidP="00AC590F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Folktale</w:t>
            </w:r>
          </w:p>
        </w:tc>
        <w:tc>
          <w:tcPr>
            <w:tcW w:w="1260" w:type="dxa"/>
          </w:tcPr>
          <w:p w:rsidR="00AC590F" w:rsidRPr="00113F2C" w:rsidRDefault="00AC590F" w:rsidP="00AC590F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84</w:t>
            </w:r>
          </w:p>
        </w:tc>
        <w:tc>
          <w:tcPr>
            <w:tcW w:w="2340" w:type="dxa"/>
          </w:tcPr>
          <w:p w:rsidR="00AC590F" w:rsidRPr="00113F2C" w:rsidRDefault="00AC590F" w:rsidP="00AC590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AC590F" w:rsidRPr="00113F2C" w:rsidRDefault="00AC590F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052AE" w:rsidRPr="00113F2C" w:rsidTr="003D265A">
        <w:trPr>
          <w:cantSplit/>
        </w:trPr>
        <w:tc>
          <w:tcPr>
            <w:tcW w:w="1152" w:type="dxa"/>
          </w:tcPr>
          <w:p w:rsidR="00F052AE" w:rsidRPr="00113F2C" w:rsidRDefault="00F052AE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</w:tcPr>
          <w:p w:rsidR="00F052AE" w:rsidRPr="00113F2C" w:rsidRDefault="00F052AE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Basic Sentence Patterns</w:t>
            </w:r>
          </w:p>
          <w:p w:rsidR="00F052AE" w:rsidRPr="00113F2C" w:rsidRDefault="00F052AE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Folktale</w:t>
            </w:r>
          </w:p>
        </w:tc>
        <w:tc>
          <w:tcPr>
            <w:tcW w:w="1260" w:type="dxa"/>
          </w:tcPr>
          <w:p w:rsidR="00330328" w:rsidRPr="00113F2C" w:rsidRDefault="00F052AE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75, </w:t>
            </w:r>
          </w:p>
          <w:p w:rsidR="00F052AE" w:rsidRPr="00113F2C" w:rsidRDefault="00F052AE" w:rsidP="00F052AE">
            <w:pPr>
              <w:pStyle w:val="tabletextw"/>
              <w:numPr>
                <w:ins w:id="14" w:author="Rebecca Moore" w:date="2010-05-31T07:47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84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85</w:t>
            </w:r>
          </w:p>
        </w:tc>
        <w:tc>
          <w:tcPr>
            <w:tcW w:w="2340" w:type="dxa"/>
          </w:tcPr>
          <w:p w:rsidR="00042AFE" w:rsidRPr="00113F2C" w:rsidRDefault="00042AFE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</w:t>
            </w:r>
            <w:r w:rsidR="003208B6" w:rsidRPr="00113F2C">
              <w:rPr>
                <w:rFonts w:ascii="Arial" w:hAnsi="Arial" w:cs="Arial"/>
              </w:rPr>
              <w:t xml:space="preserve"> 3</w:t>
            </w:r>
          </w:p>
          <w:p w:rsidR="00F052AE" w:rsidRPr="00113F2C" w:rsidRDefault="00E20007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3.5</w:t>
            </w:r>
          </w:p>
        </w:tc>
        <w:tc>
          <w:tcPr>
            <w:tcW w:w="3780" w:type="dxa"/>
          </w:tcPr>
          <w:p w:rsidR="00F052AE" w:rsidRPr="00113F2C" w:rsidRDefault="00F052AE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E20007" w:rsidRPr="00113F2C" w:rsidTr="003D265A">
        <w:trPr>
          <w:cantSplit/>
        </w:trPr>
        <w:tc>
          <w:tcPr>
            <w:tcW w:w="1152" w:type="dxa"/>
          </w:tcPr>
          <w:p w:rsidR="00E20007" w:rsidRPr="00113F2C" w:rsidRDefault="00E20007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29</w:t>
            </w:r>
          </w:p>
        </w:tc>
        <w:tc>
          <w:tcPr>
            <w:tcW w:w="1548" w:type="dxa"/>
          </w:tcPr>
          <w:p w:rsidR="00E20007" w:rsidRPr="00113F2C" w:rsidRDefault="00E20007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</w:t>
            </w:r>
          </w:p>
          <w:p w:rsidR="00E20007" w:rsidRPr="00113F2C" w:rsidRDefault="00E20007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Folktale</w:t>
            </w:r>
          </w:p>
        </w:tc>
        <w:tc>
          <w:tcPr>
            <w:tcW w:w="1260" w:type="dxa"/>
          </w:tcPr>
          <w:p w:rsidR="007A3087" w:rsidRPr="00113F2C" w:rsidRDefault="00E20007" w:rsidP="00F052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78, </w:t>
            </w:r>
          </w:p>
          <w:p w:rsidR="00E20007" w:rsidRPr="00113F2C" w:rsidRDefault="00E20007" w:rsidP="00F052AE">
            <w:pPr>
              <w:pStyle w:val="tabletextw"/>
              <w:numPr>
                <w:ins w:id="15" w:author="Rebecca Moore" w:date="2010-05-31T07:55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85</w:t>
            </w:r>
          </w:p>
        </w:tc>
        <w:tc>
          <w:tcPr>
            <w:tcW w:w="2340" w:type="dxa"/>
          </w:tcPr>
          <w:p w:rsidR="00E20007" w:rsidRPr="00113F2C" w:rsidRDefault="00E20007" w:rsidP="00E2000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3.6</w:t>
            </w:r>
          </w:p>
          <w:p w:rsidR="00E20007" w:rsidRPr="00113F2C" w:rsidRDefault="00E20007" w:rsidP="00E2000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3.7</w:t>
            </w:r>
          </w:p>
          <w:p w:rsidR="00E20007" w:rsidRPr="00113F2C" w:rsidRDefault="00E20007" w:rsidP="00E2000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3</w:t>
            </w:r>
          </w:p>
          <w:p w:rsidR="00E20007" w:rsidRPr="00113F2C" w:rsidRDefault="00E20007" w:rsidP="00E2000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3.8</w:t>
            </w:r>
          </w:p>
          <w:p w:rsidR="006D1889" w:rsidRPr="00113F2C" w:rsidRDefault="006D1889" w:rsidP="00E2000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3 Review</w:t>
            </w:r>
          </w:p>
          <w:p w:rsidR="00042AFE" w:rsidRPr="00113F2C" w:rsidRDefault="00042AFE" w:rsidP="00E20007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</w:tcPr>
          <w:p w:rsidR="00E20007" w:rsidRPr="00113F2C" w:rsidRDefault="00E20007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6516D7" w:rsidRPr="00113F2C" w:rsidTr="003D265A">
        <w:trPr>
          <w:cantSplit/>
        </w:trPr>
        <w:tc>
          <w:tcPr>
            <w:tcW w:w="1152" w:type="dxa"/>
          </w:tcPr>
          <w:p w:rsidR="006516D7" w:rsidRPr="00113F2C" w:rsidRDefault="006516D7" w:rsidP="00E20007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30</w:t>
            </w:r>
          </w:p>
        </w:tc>
        <w:tc>
          <w:tcPr>
            <w:tcW w:w="5148" w:type="dxa"/>
            <w:gridSpan w:val="3"/>
          </w:tcPr>
          <w:p w:rsidR="006516D7" w:rsidRPr="00113F2C" w:rsidRDefault="006516D7" w:rsidP="006516D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3 Test</w:t>
            </w:r>
          </w:p>
        </w:tc>
        <w:tc>
          <w:tcPr>
            <w:tcW w:w="3780" w:type="dxa"/>
          </w:tcPr>
          <w:p w:rsidR="006516D7" w:rsidRPr="00113F2C" w:rsidRDefault="006516D7" w:rsidP="006516D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Think About It</w:t>
            </w:r>
            <w:r w:rsidR="002A32DD" w:rsidRPr="00113F2C">
              <w:rPr>
                <w:rFonts w:ascii="Arial" w:hAnsi="Arial" w:cs="Arial"/>
              </w:rPr>
              <w:t>: Critical Thinking</w:t>
            </w:r>
            <w:r w:rsidRPr="00113F2C">
              <w:rPr>
                <w:rFonts w:ascii="Arial" w:hAnsi="Arial" w:cs="Arial"/>
              </w:rPr>
              <w:t xml:space="preserve"> (78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79)</w:t>
            </w:r>
          </w:p>
        </w:tc>
      </w:tr>
      <w:tr w:rsidR="006516D7" w:rsidRPr="00113F2C" w:rsidTr="003D265A">
        <w:trPr>
          <w:cantSplit/>
        </w:trPr>
        <w:tc>
          <w:tcPr>
            <w:tcW w:w="1152" w:type="dxa"/>
          </w:tcPr>
          <w:p w:rsidR="006516D7" w:rsidRPr="00113F2C" w:rsidRDefault="006516D7" w:rsidP="007B17D5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31</w:t>
            </w:r>
          </w:p>
        </w:tc>
        <w:tc>
          <w:tcPr>
            <w:tcW w:w="1548" w:type="dxa"/>
          </w:tcPr>
          <w:p w:rsidR="006516D7" w:rsidRPr="00113F2C" w:rsidRDefault="006516D7" w:rsidP="00E20007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Letter to the Editor</w:t>
            </w:r>
          </w:p>
        </w:tc>
        <w:tc>
          <w:tcPr>
            <w:tcW w:w="1260" w:type="dxa"/>
          </w:tcPr>
          <w:p w:rsidR="006516D7" w:rsidRPr="00113F2C" w:rsidRDefault="006516D7" w:rsidP="00E20007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109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340" w:type="dxa"/>
          </w:tcPr>
          <w:p w:rsidR="006516D7" w:rsidRPr="00113F2C" w:rsidRDefault="006516D7" w:rsidP="00E2000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516D7" w:rsidRPr="00113F2C" w:rsidRDefault="00042AFE" w:rsidP="007B17D5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Using righteous judgment when presenting information</w:t>
            </w:r>
          </w:p>
        </w:tc>
      </w:tr>
      <w:tr w:rsidR="00DE6F94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DE6F94" w:rsidRPr="00113F2C" w:rsidRDefault="00DE6F94" w:rsidP="003D265A">
            <w:pPr>
              <w:pStyle w:val="tabletextw"/>
              <w:spacing w:after="120"/>
              <w:rPr>
                <w:rFonts w:ascii="Arial" w:hAnsi="Arial" w:cs="Arial"/>
                <w:b/>
              </w:rPr>
            </w:pPr>
            <w:r w:rsidRPr="00113F2C">
              <w:rPr>
                <w:rFonts w:ascii="Arial" w:hAnsi="Arial" w:cs="Arial"/>
                <w:b/>
              </w:rPr>
              <w:t>Chapter 4: Folktale/Phrases</w:t>
            </w:r>
          </w:p>
        </w:tc>
      </w:tr>
      <w:tr w:rsidR="00DE6F94" w:rsidRPr="00113F2C" w:rsidTr="003D265A">
        <w:trPr>
          <w:cantSplit/>
        </w:trPr>
        <w:tc>
          <w:tcPr>
            <w:tcW w:w="1152" w:type="dxa"/>
          </w:tcPr>
          <w:p w:rsidR="00DE6F94" w:rsidRPr="00113F2C" w:rsidRDefault="00DE6F94" w:rsidP="00DE6F9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548" w:type="dxa"/>
          </w:tcPr>
          <w:p w:rsidR="00DE6F94" w:rsidRPr="00113F2C" w:rsidRDefault="00DE6F9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Prepositional Phrases</w:t>
            </w:r>
          </w:p>
        </w:tc>
        <w:tc>
          <w:tcPr>
            <w:tcW w:w="1260" w:type="dxa"/>
          </w:tcPr>
          <w:p w:rsidR="00DE6F94" w:rsidRPr="00113F2C" w:rsidRDefault="00DE6F9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86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89</w:t>
            </w:r>
          </w:p>
        </w:tc>
        <w:tc>
          <w:tcPr>
            <w:tcW w:w="2340" w:type="dxa"/>
          </w:tcPr>
          <w:p w:rsidR="00DE6F94" w:rsidRPr="00113F2C" w:rsidRDefault="00DE6F9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4 Pretest</w:t>
            </w:r>
          </w:p>
          <w:p w:rsidR="00042AFE" w:rsidRPr="00113F2C" w:rsidRDefault="00042A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4</w:t>
            </w:r>
          </w:p>
          <w:p w:rsidR="00042AFE" w:rsidRPr="00113F2C" w:rsidRDefault="00042A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4.1</w:t>
            </w:r>
          </w:p>
          <w:p w:rsidR="00DE6F94" w:rsidRPr="00113F2C" w:rsidRDefault="006F759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4.2</w:t>
            </w:r>
          </w:p>
        </w:tc>
        <w:tc>
          <w:tcPr>
            <w:tcW w:w="3780" w:type="dxa"/>
          </w:tcPr>
          <w:p w:rsidR="00DE6F94" w:rsidRPr="00113F2C" w:rsidRDefault="006F759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Storing treasure (Matt. </w:t>
            </w:r>
            <w:smartTag w:uri="urn:schemas-microsoft-com:office:smarttags" w:element="time">
              <w:smartTagPr>
                <w:attr w:name="Minute" w:val="19"/>
                <w:attr w:name="Hour" w:val="18"/>
              </w:smartTagPr>
              <w:r w:rsidRPr="00113F2C">
                <w:rPr>
                  <w:rFonts w:ascii="Arial" w:hAnsi="Arial" w:cs="Arial"/>
                </w:rPr>
                <w:t>6:19</w:t>
              </w:r>
            </w:smartTag>
            <w:r w:rsidR="007A3087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21)</w:t>
            </w:r>
          </w:p>
        </w:tc>
      </w:tr>
      <w:tr w:rsidR="00E0303A" w:rsidRPr="00113F2C" w:rsidTr="003D265A">
        <w:trPr>
          <w:cantSplit/>
        </w:trPr>
        <w:tc>
          <w:tcPr>
            <w:tcW w:w="1152" w:type="dxa"/>
          </w:tcPr>
          <w:p w:rsidR="00E0303A" w:rsidRPr="00113F2C" w:rsidRDefault="00E0303A" w:rsidP="006F759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33</w:t>
            </w:r>
          </w:p>
        </w:tc>
        <w:tc>
          <w:tcPr>
            <w:tcW w:w="1548" w:type="dxa"/>
          </w:tcPr>
          <w:p w:rsidR="00E0303A" w:rsidRPr="00113F2C" w:rsidRDefault="00E0303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Appositive Phrases</w:t>
            </w:r>
          </w:p>
        </w:tc>
        <w:tc>
          <w:tcPr>
            <w:tcW w:w="1260" w:type="dxa"/>
          </w:tcPr>
          <w:p w:rsidR="00E0303A" w:rsidRPr="00113F2C" w:rsidRDefault="00E0303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89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91</w:t>
            </w:r>
          </w:p>
        </w:tc>
        <w:tc>
          <w:tcPr>
            <w:tcW w:w="2340" w:type="dxa"/>
          </w:tcPr>
          <w:p w:rsidR="00E0303A" w:rsidRPr="00113F2C" w:rsidRDefault="00110AF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4.3</w:t>
            </w:r>
          </w:p>
          <w:p w:rsidR="00110AF0" w:rsidRPr="00113F2C" w:rsidRDefault="00110AF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4.4</w:t>
            </w:r>
          </w:p>
        </w:tc>
        <w:tc>
          <w:tcPr>
            <w:tcW w:w="3780" w:type="dxa"/>
          </w:tcPr>
          <w:p w:rsidR="00E0303A" w:rsidRPr="00113F2C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0303A" w:rsidRPr="00113F2C" w:rsidTr="003D265A">
        <w:trPr>
          <w:cantSplit/>
        </w:trPr>
        <w:tc>
          <w:tcPr>
            <w:tcW w:w="1152" w:type="dxa"/>
          </w:tcPr>
          <w:p w:rsidR="00E0303A" w:rsidRPr="00113F2C" w:rsidRDefault="00E0303A" w:rsidP="00DE6F9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34</w:t>
            </w:r>
          </w:p>
        </w:tc>
        <w:tc>
          <w:tcPr>
            <w:tcW w:w="1548" w:type="dxa"/>
          </w:tcPr>
          <w:p w:rsidR="00E0303A" w:rsidRPr="00113F2C" w:rsidRDefault="00E0303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Verbal Phrases: Participles</w:t>
            </w:r>
          </w:p>
          <w:p w:rsidR="00E0303A" w:rsidRPr="00113F2C" w:rsidRDefault="00E0303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Letter to the Editor</w:t>
            </w:r>
          </w:p>
        </w:tc>
        <w:tc>
          <w:tcPr>
            <w:tcW w:w="1260" w:type="dxa"/>
          </w:tcPr>
          <w:p w:rsidR="00442244" w:rsidRPr="00113F2C" w:rsidRDefault="00E0303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92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94, </w:t>
            </w:r>
          </w:p>
          <w:p w:rsidR="00E0303A" w:rsidRPr="00113F2C" w:rsidRDefault="00E0303A" w:rsidP="00E0303A">
            <w:pPr>
              <w:pStyle w:val="tabletextw"/>
              <w:numPr>
                <w:ins w:id="16" w:author="Elizabeth Rose" w:date="2010-06-03T13:44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110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340" w:type="dxa"/>
          </w:tcPr>
          <w:p w:rsidR="00E0303A" w:rsidRPr="00113F2C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0303A" w:rsidRPr="00113F2C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E2A8D" w:rsidRPr="00113F2C" w:rsidTr="003D265A">
        <w:trPr>
          <w:cantSplit/>
        </w:trPr>
        <w:tc>
          <w:tcPr>
            <w:tcW w:w="1152" w:type="dxa"/>
          </w:tcPr>
          <w:p w:rsidR="006E2A8D" w:rsidRPr="00113F2C" w:rsidRDefault="006E2A8D" w:rsidP="006E2A8D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</w:tcPr>
          <w:p w:rsidR="006E2A8D" w:rsidRPr="00113F2C" w:rsidRDefault="00A0120F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Letter to the Editor</w:t>
            </w:r>
          </w:p>
        </w:tc>
        <w:tc>
          <w:tcPr>
            <w:tcW w:w="1260" w:type="dxa"/>
          </w:tcPr>
          <w:p w:rsidR="006E2A8D" w:rsidRPr="00113F2C" w:rsidRDefault="00A0120F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111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340" w:type="dxa"/>
          </w:tcPr>
          <w:p w:rsidR="006E2A8D" w:rsidRPr="00113F2C" w:rsidRDefault="006E2A8D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E2A8D" w:rsidRPr="00113F2C" w:rsidRDefault="00B85DF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Logic in Paul’s sermon on Mars’ hill (Acts </w:t>
            </w:r>
            <w:smartTag w:uri="urn:schemas-microsoft-com:office:smarttags" w:element="time">
              <w:smartTagPr>
                <w:attr w:name="Hour" w:val="17"/>
                <w:attr w:name="Minute" w:val="22"/>
              </w:smartTagPr>
              <w:r w:rsidRPr="00113F2C">
                <w:rPr>
                  <w:rFonts w:ascii="Arial" w:hAnsi="Arial" w:cs="Arial"/>
                </w:rPr>
                <w:t>17:22</w:t>
              </w:r>
            </w:smartTag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31</w:t>
            </w:r>
            <w:r w:rsidR="007A3087" w:rsidRPr="00113F2C">
              <w:rPr>
                <w:rFonts w:ascii="Arial" w:hAnsi="Arial" w:cs="Arial"/>
              </w:rPr>
              <w:t>)</w:t>
            </w:r>
          </w:p>
        </w:tc>
      </w:tr>
      <w:tr w:rsidR="006E2A8D" w:rsidRPr="00113F2C" w:rsidTr="003D265A">
        <w:trPr>
          <w:cantSplit/>
        </w:trPr>
        <w:tc>
          <w:tcPr>
            <w:tcW w:w="1152" w:type="dxa"/>
          </w:tcPr>
          <w:p w:rsidR="006E2A8D" w:rsidRPr="00113F2C" w:rsidRDefault="006C7B24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36</w:t>
            </w:r>
          </w:p>
        </w:tc>
        <w:tc>
          <w:tcPr>
            <w:tcW w:w="1548" w:type="dxa"/>
          </w:tcPr>
          <w:p w:rsidR="006E2A8D" w:rsidRPr="00113F2C" w:rsidRDefault="006C7B2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Participles: Practice</w:t>
            </w:r>
          </w:p>
        </w:tc>
        <w:tc>
          <w:tcPr>
            <w:tcW w:w="1260" w:type="dxa"/>
          </w:tcPr>
          <w:p w:rsidR="006E2A8D" w:rsidRPr="00113F2C" w:rsidRDefault="006C7B2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94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97</w:t>
            </w:r>
          </w:p>
        </w:tc>
        <w:tc>
          <w:tcPr>
            <w:tcW w:w="2340" w:type="dxa"/>
          </w:tcPr>
          <w:p w:rsidR="006C7B24" w:rsidRPr="00113F2C" w:rsidRDefault="006C7B24" w:rsidP="006C7B2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4.5</w:t>
            </w:r>
          </w:p>
          <w:p w:rsidR="006E2A8D" w:rsidRPr="00113F2C" w:rsidRDefault="006C7B24" w:rsidP="006C7B2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4.6</w:t>
            </w:r>
          </w:p>
          <w:p w:rsidR="00C06155" w:rsidRPr="00113F2C" w:rsidRDefault="00C06155" w:rsidP="006C7B2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4.7</w:t>
            </w:r>
          </w:p>
          <w:p w:rsidR="00986834" w:rsidRPr="00113F2C" w:rsidRDefault="00986834" w:rsidP="006C7B24">
            <w:pPr>
              <w:pStyle w:val="tabletextw"/>
              <w:numPr>
                <w:ins w:id="17" w:author="Rebecca Moore" w:date="2010-06-16T11:32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4</w:t>
            </w:r>
          </w:p>
          <w:p w:rsidR="00986834" w:rsidRPr="00113F2C" w:rsidRDefault="00986834" w:rsidP="006C7B2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4A</w:t>
            </w:r>
          </w:p>
        </w:tc>
        <w:tc>
          <w:tcPr>
            <w:tcW w:w="3780" w:type="dxa"/>
          </w:tcPr>
          <w:p w:rsidR="006E2A8D" w:rsidRPr="00113F2C" w:rsidRDefault="006E2A8D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</w:tcPr>
          <w:p w:rsidR="00A32829" w:rsidRPr="00113F2C" w:rsidRDefault="00A32829" w:rsidP="00DF030C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Letter to the Editor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112</w:t>
            </w:r>
          </w:p>
        </w:tc>
        <w:tc>
          <w:tcPr>
            <w:tcW w:w="2340" w:type="dxa"/>
          </w:tcPr>
          <w:p w:rsidR="00A32829" w:rsidRPr="00113F2C" w:rsidRDefault="00A32829" w:rsidP="00A32829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5B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7A3087" w:rsidRPr="00113F2C">
              <w:rPr>
                <w:rFonts w:ascii="Arial" w:hAnsi="Arial" w:cs="Arial"/>
              </w:rPr>
              <w:t>U</w:t>
            </w:r>
            <w:r w:rsidRPr="00113F2C">
              <w:rPr>
                <w:rFonts w:ascii="Arial" w:hAnsi="Arial" w:cs="Arial"/>
              </w:rPr>
              <w:t>sing writing to proclaim truth to a lost world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</w:tcPr>
          <w:p w:rsidR="00A32829" w:rsidRPr="00113F2C" w:rsidRDefault="00A32829" w:rsidP="00DF030C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Letter to the Editor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112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5A</w:t>
            </w:r>
          </w:p>
          <w:p w:rsidR="007A581E" w:rsidRPr="00113F2C" w:rsidRDefault="007A581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39</w:t>
            </w:r>
          </w:p>
        </w:tc>
        <w:tc>
          <w:tcPr>
            <w:tcW w:w="1548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Verbal Phrases: Gerunds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97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100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4.8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4.9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4B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Seeking </w:t>
            </w:r>
            <w:r w:rsidR="007A3087" w:rsidRPr="00113F2C">
              <w:rPr>
                <w:rFonts w:ascii="Arial" w:hAnsi="Arial" w:cs="Arial"/>
              </w:rPr>
              <w:t>w</w:t>
            </w:r>
            <w:r w:rsidRPr="00113F2C">
              <w:rPr>
                <w:rFonts w:ascii="Arial" w:hAnsi="Arial" w:cs="Arial"/>
              </w:rPr>
              <w:t>isdom (Prov. 2:1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9)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Parables in Matthew 13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40</w:t>
            </w:r>
          </w:p>
        </w:tc>
        <w:tc>
          <w:tcPr>
            <w:tcW w:w="1548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Verbal Phrases: Infinitives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100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102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4C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Verbal Phrases:</w:t>
            </w:r>
            <w:r w:rsidR="004E0754" w:rsidRPr="00113F2C">
              <w:rPr>
                <w:rFonts w:ascii="Arial" w:hAnsi="Arial" w:cs="Arial"/>
              </w:rPr>
              <w:t xml:space="preserve"> Infinitives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4.10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4.11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4.12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4 Review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131410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42</w:t>
            </w:r>
          </w:p>
        </w:tc>
        <w:tc>
          <w:tcPr>
            <w:tcW w:w="5148" w:type="dxa"/>
            <w:gridSpan w:val="3"/>
          </w:tcPr>
          <w:p w:rsidR="00A32829" w:rsidRPr="00113F2C" w:rsidRDefault="00A32829" w:rsidP="0013141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4 Test</w:t>
            </w:r>
          </w:p>
        </w:tc>
        <w:tc>
          <w:tcPr>
            <w:tcW w:w="3780" w:type="dxa"/>
          </w:tcPr>
          <w:p w:rsidR="00A32829" w:rsidRPr="00113F2C" w:rsidRDefault="00A32829" w:rsidP="0013141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The Word Revealed: God’s revelation through the Bible</w:t>
            </w:r>
          </w:p>
          <w:p w:rsidR="00A32829" w:rsidRPr="00113F2C" w:rsidRDefault="00A32829" w:rsidP="0013141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7A3087" w:rsidRPr="00113F2C">
              <w:rPr>
                <w:rFonts w:ascii="Arial" w:hAnsi="Arial" w:cs="Arial"/>
              </w:rPr>
              <w:t>R</w:t>
            </w:r>
            <w:r w:rsidRPr="00113F2C">
              <w:rPr>
                <w:rFonts w:ascii="Arial" w:hAnsi="Arial" w:cs="Arial"/>
              </w:rPr>
              <w:t>esponding to God’s Word</w:t>
            </w:r>
          </w:p>
        </w:tc>
      </w:tr>
      <w:tr w:rsidR="00A32829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A32829" w:rsidRPr="00113F2C" w:rsidRDefault="00A32829" w:rsidP="003D265A">
            <w:pPr>
              <w:pStyle w:val="tabletextw"/>
              <w:spacing w:after="120"/>
              <w:rPr>
                <w:rFonts w:ascii="Arial" w:hAnsi="Arial" w:cs="Arial"/>
                <w:b/>
              </w:rPr>
            </w:pPr>
            <w:r w:rsidRPr="00113F2C">
              <w:rPr>
                <w:rFonts w:ascii="Arial" w:hAnsi="Arial" w:cs="Arial"/>
                <w:b/>
              </w:rPr>
              <w:t>Chapter 5: Letter to the Editor/Clauses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523867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43</w:t>
            </w:r>
          </w:p>
        </w:tc>
        <w:tc>
          <w:tcPr>
            <w:tcW w:w="1548" w:type="dxa"/>
          </w:tcPr>
          <w:p w:rsidR="00A32829" w:rsidRPr="00113F2C" w:rsidRDefault="00A32829" w:rsidP="008D46B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Independent and Dependent Clauses</w:t>
            </w:r>
          </w:p>
        </w:tc>
        <w:tc>
          <w:tcPr>
            <w:tcW w:w="1260" w:type="dxa"/>
          </w:tcPr>
          <w:p w:rsidR="00A32829" w:rsidRPr="00113F2C" w:rsidRDefault="00A32829" w:rsidP="0052386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15</w:t>
            </w:r>
          </w:p>
        </w:tc>
        <w:tc>
          <w:tcPr>
            <w:tcW w:w="2340" w:type="dxa"/>
          </w:tcPr>
          <w:p w:rsidR="00A32829" w:rsidRPr="00113F2C" w:rsidRDefault="00A32829" w:rsidP="0052386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5</w:t>
            </w:r>
          </w:p>
          <w:p w:rsidR="00A32829" w:rsidRPr="00113F2C" w:rsidRDefault="00A32829" w:rsidP="0052386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5 Pretest</w:t>
            </w:r>
          </w:p>
          <w:p w:rsidR="00A32829" w:rsidRPr="00113F2C" w:rsidRDefault="00A32829" w:rsidP="0052386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5.1</w:t>
            </w:r>
          </w:p>
          <w:p w:rsidR="00A32829" w:rsidRPr="00113F2C" w:rsidRDefault="00A32829" w:rsidP="0052386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5.2</w:t>
            </w:r>
          </w:p>
        </w:tc>
        <w:tc>
          <w:tcPr>
            <w:tcW w:w="3780" w:type="dxa"/>
          </w:tcPr>
          <w:p w:rsidR="00A32829" w:rsidRPr="00113F2C" w:rsidRDefault="00A32829" w:rsidP="0052386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E57E3B" w:rsidRPr="00113F2C">
              <w:rPr>
                <w:rFonts w:ascii="Arial" w:hAnsi="Arial" w:cs="Arial"/>
              </w:rPr>
              <w:t>P</w:t>
            </w:r>
            <w:r w:rsidRPr="00113F2C">
              <w:rPr>
                <w:rFonts w:ascii="Arial" w:hAnsi="Arial" w:cs="Arial"/>
              </w:rPr>
              <w:t>raying for those in authority (1 Tim. 2:2)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44</w:t>
            </w:r>
          </w:p>
        </w:tc>
        <w:tc>
          <w:tcPr>
            <w:tcW w:w="1548" w:type="dxa"/>
          </w:tcPr>
          <w:p w:rsidR="00A32829" w:rsidRPr="00113F2C" w:rsidRDefault="00A32829" w:rsidP="00272D7F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113F2C">
              <w:rPr>
                <w:rFonts w:ascii="Arial" w:hAnsi="Arial" w:cs="Arial"/>
                <w:i/>
                <w:iCs/>
              </w:rPr>
              <w:t>Research Paper: Planning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141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42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6A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E57E3B" w:rsidRPr="00113F2C">
              <w:rPr>
                <w:rFonts w:ascii="Arial" w:hAnsi="Arial" w:cs="Arial"/>
              </w:rPr>
              <w:t>R</w:t>
            </w:r>
            <w:r w:rsidRPr="00113F2C">
              <w:rPr>
                <w:rFonts w:ascii="Arial" w:hAnsi="Arial" w:cs="Arial"/>
              </w:rPr>
              <w:t xml:space="preserve">esearch and searching the Scriptures (Acts </w:t>
            </w:r>
            <w:smartTag w:uri="urn:schemas-microsoft-com:office:smarttags" w:element="time">
              <w:smartTagPr>
                <w:attr w:name="Minute" w:val="10"/>
                <w:attr w:name="Hour" w:val="17"/>
              </w:smartTagPr>
              <w:r w:rsidRPr="00113F2C">
                <w:rPr>
                  <w:rFonts w:ascii="Arial" w:hAnsi="Arial" w:cs="Arial"/>
                </w:rPr>
                <w:t>17:10</w:t>
              </w:r>
            </w:smartTag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11)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45</w:t>
            </w:r>
          </w:p>
        </w:tc>
        <w:tc>
          <w:tcPr>
            <w:tcW w:w="1548" w:type="dxa"/>
          </w:tcPr>
          <w:p w:rsidR="00A32829" w:rsidRPr="00113F2C" w:rsidRDefault="00A32829" w:rsidP="00272D7F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113F2C">
              <w:rPr>
                <w:rFonts w:ascii="Arial" w:hAnsi="Arial" w:cs="Arial"/>
                <w:i/>
                <w:iCs/>
              </w:rPr>
              <w:t>Research Paper: Planning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143</w:t>
            </w:r>
          </w:p>
        </w:tc>
        <w:tc>
          <w:tcPr>
            <w:tcW w:w="2340" w:type="dxa"/>
          </w:tcPr>
          <w:p w:rsidR="00A32829" w:rsidRPr="00113F2C" w:rsidRDefault="00A32829" w:rsidP="005F2F1D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6A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548" w:type="dxa"/>
          </w:tcPr>
          <w:p w:rsidR="00A32829" w:rsidRPr="00113F2C" w:rsidRDefault="00A32829" w:rsidP="00196DBF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113F2C">
              <w:rPr>
                <w:rFonts w:ascii="Arial" w:hAnsi="Arial" w:cs="Arial"/>
                <w:i/>
                <w:iCs/>
              </w:rPr>
              <w:t>Research Paper: Planning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144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6B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47</w:t>
            </w:r>
          </w:p>
        </w:tc>
        <w:tc>
          <w:tcPr>
            <w:tcW w:w="1548" w:type="dxa"/>
          </w:tcPr>
          <w:p w:rsidR="00A32829" w:rsidRPr="00113F2C" w:rsidRDefault="00A3282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113F2C">
              <w:rPr>
                <w:rFonts w:ascii="Arial" w:hAnsi="Arial" w:cs="Arial"/>
                <w:iCs/>
              </w:rPr>
              <w:t>Adjective Clause</w:t>
            </w:r>
            <w:r w:rsidR="00B96873" w:rsidRPr="00113F2C">
              <w:rPr>
                <w:rFonts w:ascii="Arial" w:hAnsi="Arial" w:cs="Arial"/>
                <w:iCs/>
              </w:rPr>
              <w:t>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17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48</w:t>
            </w:r>
          </w:p>
        </w:tc>
        <w:tc>
          <w:tcPr>
            <w:tcW w:w="1548" w:type="dxa"/>
          </w:tcPr>
          <w:p w:rsidR="00A32829" w:rsidRPr="00113F2C" w:rsidRDefault="00A32829" w:rsidP="005F2F1D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Adjective Clauses: Practice and Review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5.3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5.4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</w:tcPr>
          <w:p w:rsidR="00A32829" w:rsidRPr="00113F2C" w:rsidRDefault="00A32829" w:rsidP="00A953E0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113F2C">
              <w:rPr>
                <w:rFonts w:ascii="Arial" w:hAnsi="Arial" w:cs="Arial"/>
                <w:i/>
                <w:iCs/>
              </w:rPr>
              <w:t>Research Paper: Planning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46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6C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50</w:t>
            </w:r>
          </w:p>
        </w:tc>
        <w:tc>
          <w:tcPr>
            <w:tcW w:w="1548" w:type="dxa"/>
          </w:tcPr>
          <w:p w:rsidR="00A32829" w:rsidRPr="00113F2C" w:rsidRDefault="00A32829" w:rsidP="00A953E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Adverb Clauses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120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23</w:t>
            </w:r>
          </w:p>
        </w:tc>
        <w:tc>
          <w:tcPr>
            <w:tcW w:w="2340" w:type="dxa"/>
          </w:tcPr>
          <w:p w:rsidR="00A32829" w:rsidRPr="00113F2C" w:rsidRDefault="00A32829" w:rsidP="00286A31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5.5</w:t>
            </w:r>
          </w:p>
          <w:p w:rsidR="00A32829" w:rsidRPr="00113F2C" w:rsidRDefault="00A32829" w:rsidP="00286A31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5.6</w:t>
            </w:r>
          </w:p>
          <w:p w:rsidR="00D12787" w:rsidRPr="00113F2C" w:rsidRDefault="00D12787" w:rsidP="00286A31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5A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51</w:t>
            </w:r>
          </w:p>
        </w:tc>
        <w:tc>
          <w:tcPr>
            <w:tcW w:w="1548" w:type="dxa"/>
          </w:tcPr>
          <w:p w:rsidR="00A32829" w:rsidRPr="00113F2C" w:rsidRDefault="00A32829" w:rsidP="00F71812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Noun Clauses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25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5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52</w:t>
            </w:r>
          </w:p>
        </w:tc>
        <w:tc>
          <w:tcPr>
            <w:tcW w:w="1548" w:type="dxa"/>
          </w:tcPr>
          <w:p w:rsidR="00A32829" w:rsidRPr="00113F2C" w:rsidRDefault="00A32829" w:rsidP="006160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Noun Clauses: Practice and Review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28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5.7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5.8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5.9</w:t>
            </w:r>
          </w:p>
          <w:p w:rsidR="00D12787" w:rsidRPr="00113F2C" w:rsidRDefault="00D1278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5B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E57E3B" w:rsidRPr="00113F2C">
              <w:rPr>
                <w:rFonts w:ascii="Arial" w:hAnsi="Arial" w:cs="Arial"/>
              </w:rPr>
              <w:t>W</w:t>
            </w:r>
            <w:r w:rsidRPr="00113F2C">
              <w:rPr>
                <w:rFonts w:ascii="Arial" w:hAnsi="Arial" w:cs="Arial"/>
              </w:rPr>
              <w:t xml:space="preserve">isdom and discernment (1 Kings </w:t>
            </w:r>
            <w:smartTag w:uri="urn:schemas-microsoft-com:office:smarttags" w:element="time">
              <w:smartTagPr>
                <w:attr w:name="Minute" w:val="16"/>
                <w:attr w:name="Hour" w:val="15"/>
              </w:smartTagPr>
              <w:r w:rsidRPr="00113F2C">
                <w:rPr>
                  <w:rFonts w:ascii="Arial" w:hAnsi="Arial" w:cs="Arial"/>
                </w:rPr>
                <w:t>3:16</w:t>
              </w:r>
            </w:smartTag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28)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53</w:t>
            </w:r>
          </w:p>
        </w:tc>
        <w:tc>
          <w:tcPr>
            <w:tcW w:w="1548" w:type="dxa"/>
          </w:tcPr>
          <w:p w:rsidR="00A32829" w:rsidRPr="00113F2C" w:rsidRDefault="00A32829" w:rsidP="006160A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Using Independent and Dependent Clauses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32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Helps 5A, 5B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5.10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5.11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55</w:t>
            </w:r>
          </w:p>
        </w:tc>
        <w:tc>
          <w:tcPr>
            <w:tcW w:w="1548" w:type="dxa"/>
          </w:tcPr>
          <w:p w:rsidR="00A32829" w:rsidRPr="00113F2C" w:rsidRDefault="00A32829" w:rsidP="006160AE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113F2C">
              <w:rPr>
                <w:rFonts w:ascii="Arial" w:hAnsi="Arial" w:cs="Arial"/>
                <w:i/>
                <w:iCs/>
              </w:rPr>
              <w:t>Research Paper: Drafting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146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6B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E57E3B" w:rsidRPr="00113F2C">
              <w:rPr>
                <w:rFonts w:ascii="Arial" w:hAnsi="Arial" w:cs="Arial"/>
              </w:rPr>
              <w:t>M</w:t>
            </w:r>
            <w:r w:rsidRPr="00113F2C">
              <w:rPr>
                <w:rFonts w:ascii="Arial" w:hAnsi="Arial" w:cs="Arial"/>
              </w:rPr>
              <w:t>astering the tongue (Ja</w:t>
            </w:r>
            <w:r w:rsidR="00E57E3B" w:rsidRPr="00113F2C">
              <w:rPr>
                <w:rFonts w:ascii="Arial" w:hAnsi="Arial" w:cs="Arial"/>
              </w:rPr>
              <w:t>me</w:t>
            </w:r>
            <w:r w:rsidRPr="00113F2C">
              <w:rPr>
                <w:rFonts w:ascii="Arial" w:hAnsi="Arial" w:cs="Arial"/>
              </w:rPr>
              <w:t>s 3:1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10)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</w:tcPr>
          <w:p w:rsidR="00A32829" w:rsidRPr="00113F2C" w:rsidRDefault="00A3282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Avoiding Sentence Errors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35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5C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5.12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</w:tcPr>
          <w:p w:rsidR="00A32829" w:rsidRPr="00113F2C" w:rsidRDefault="00A3282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37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5.13</w:t>
            </w:r>
          </w:p>
          <w:p w:rsidR="00FA503C" w:rsidRPr="00113F2C" w:rsidRDefault="00FA503C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5C</w:t>
            </w:r>
          </w:p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5.14</w:t>
            </w:r>
          </w:p>
          <w:p w:rsidR="00D12787" w:rsidRPr="00113F2C" w:rsidRDefault="00D1278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5 Review</w:t>
            </w: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131410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58</w:t>
            </w:r>
          </w:p>
        </w:tc>
        <w:tc>
          <w:tcPr>
            <w:tcW w:w="5148" w:type="dxa"/>
            <w:gridSpan w:val="3"/>
          </w:tcPr>
          <w:p w:rsidR="00A32829" w:rsidRPr="00113F2C" w:rsidRDefault="00A32829" w:rsidP="0013141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5 Test</w:t>
            </w:r>
          </w:p>
        </w:tc>
        <w:tc>
          <w:tcPr>
            <w:tcW w:w="3780" w:type="dxa"/>
          </w:tcPr>
          <w:p w:rsidR="00A32829" w:rsidRPr="00113F2C" w:rsidRDefault="00A32829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59</w:t>
            </w:r>
          </w:p>
        </w:tc>
        <w:tc>
          <w:tcPr>
            <w:tcW w:w="1548" w:type="dxa"/>
          </w:tcPr>
          <w:p w:rsidR="00A32829" w:rsidRPr="00113F2C" w:rsidRDefault="00A32829" w:rsidP="00664EF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32829" w:rsidRPr="00113F2C" w:rsidRDefault="00A3282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39</w:t>
            </w:r>
          </w:p>
        </w:tc>
        <w:tc>
          <w:tcPr>
            <w:tcW w:w="234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A32829" w:rsidRPr="00113F2C" w:rsidRDefault="00A3282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 About It: </w:t>
            </w:r>
            <w:r w:rsidR="00843EB6" w:rsidRPr="00113F2C">
              <w:rPr>
                <w:rFonts w:ascii="Arial" w:hAnsi="Arial" w:cs="Arial"/>
              </w:rPr>
              <w:t>Reading</w:t>
            </w:r>
            <w:r w:rsidRPr="00113F2C">
              <w:rPr>
                <w:rFonts w:ascii="Arial" w:hAnsi="Arial" w:cs="Arial"/>
              </w:rPr>
              <w:t xml:space="preserve"> Interpretation (Acts </w:t>
            </w:r>
            <w:smartTag w:uri="urn:schemas-microsoft-com:office:smarttags" w:element="time">
              <w:smartTagPr>
                <w:attr w:name="Minute" w:val="26"/>
                <w:attr w:name="Hour" w:val="8"/>
              </w:smartTagPr>
              <w:r w:rsidRPr="00113F2C">
                <w:rPr>
                  <w:rFonts w:ascii="Arial" w:hAnsi="Arial" w:cs="Arial"/>
                </w:rPr>
                <w:t>8:26</w:t>
              </w:r>
            </w:smartTag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39)</w:t>
            </w:r>
          </w:p>
        </w:tc>
      </w:tr>
      <w:tr w:rsidR="00A32829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A32829" w:rsidRPr="00113F2C" w:rsidRDefault="00A32829" w:rsidP="003D265A">
            <w:pPr>
              <w:pStyle w:val="tabletextw"/>
              <w:spacing w:after="120"/>
              <w:rPr>
                <w:rFonts w:ascii="Arial" w:hAnsi="Arial" w:cs="Arial"/>
                <w:b/>
              </w:rPr>
            </w:pPr>
            <w:r w:rsidRPr="00113F2C">
              <w:rPr>
                <w:rFonts w:ascii="Arial" w:hAnsi="Arial" w:cs="Arial"/>
                <w:b/>
              </w:rPr>
              <w:t>Chapter 6: Research Paper/Agreement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A32829" w:rsidP="00D40F46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60</w:t>
            </w:r>
            <w:r w:rsidR="001E6A88" w:rsidRPr="00113F2C">
              <w:rPr>
                <w:rFonts w:ascii="Arial" w:hAnsi="Arial" w:cs="Arial"/>
              </w:rPr>
              <w:t>–</w:t>
            </w:r>
            <w:r w:rsidR="00D803F7" w:rsidRPr="00113F2C">
              <w:rPr>
                <w:rFonts w:ascii="Arial" w:hAnsi="Arial" w:cs="Arial"/>
              </w:rPr>
              <w:t>61</w:t>
            </w:r>
          </w:p>
        </w:tc>
        <w:tc>
          <w:tcPr>
            <w:tcW w:w="1548" w:type="dxa"/>
          </w:tcPr>
          <w:p w:rsidR="00A32829" w:rsidRPr="00113F2C" w:rsidRDefault="00E33F79" w:rsidP="00D40F46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Research Paper: Drafting</w:t>
            </w:r>
          </w:p>
        </w:tc>
        <w:tc>
          <w:tcPr>
            <w:tcW w:w="1260" w:type="dxa"/>
          </w:tcPr>
          <w:p w:rsidR="00A32829" w:rsidRPr="00113F2C" w:rsidRDefault="00E33F79" w:rsidP="00D40F46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146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2340" w:type="dxa"/>
          </w:tcPr>
          <w:p w:rsidR="00A32829" w:rsidRPr="00113F2C" w:rsidRDefault="00230D57" w:rsidP="00D40F46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6B</w:t>
            </w:r>
          </w:p>
        </w:tc>
        <w:tc>
          <w:tcPr>
            <w:tcW w:w="3780" w:type="dxa"/>
          </w:tcPr>
          <w:p w:rsidR="00923327" w:rsidRPr="00113F2C" w:rsidRDefault="00A2342B" w:rsidP="00D40F46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923327" w:rsidRPr="00113F2C">
              <w:rPr>
                <w:rFonts w:ascii="Arial" w:hAnsi="Arial" w:cs="Arial"/>
              </w:rPr>
              <w:t xml:space="preserve">Research and </w:t>
            </w:r>
            <w:r w:rsidRPr="00113F2C">
              <w:rPr>
                <w:rFonts w:ascii="Arial" w:hAnsi="Arial" w:cs="Arial"/>
              </w:rPr>
              <w:t>p</w:t>
            </w:r>
            <w:r w:rsidR="00923327" w:rsidRPr="00113F2C">
              <w:rPr>
                <w:rFonts w:ascii="Arial" w:hAnsi="Arial" w:cs="Arial"/>
              </w:rPr>
              <w:t xml:space="preserve">ersonal </w:t>
            </w:r>
            <w:r w:rsidRPr="00113F2C">
              <w:rPr>
                <w:rFonts w:ascii="Arial" w:hAnsi="Arial" w:cs="Arial"/>
              </w:rPr>
              <w:t>w</w:t>
            </w:r>
            <w:r w:rsidR="00923327" w:rsidRPr="00113F2C">
              <w:rPr>
                <w:rFonts w:ascii="Arial" w:hAnsi="Arial" w:cs="Arial"/>
              </w:rPr>
              <w:t>orldview</w:t>
            </w:r>
          </w:p>
          <w:p w:rsidR="00A32829" w:rsidRPr="00113F2C" w:rsidRDefault="00230D57" w:rsidP="00D40F46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Scriptural Application: James 3:1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10</w:t>
            </w:r>
          </w:p>
        </w:tc>
      </w:tr>
      <w:tr w:rsidR="00A32829" w:rsidRPr="00113F2C" w:rsidTr="003D265A">
        <w:trPr>
          <w:cantSplit/>
        </w:trPr>
        <w:tc>
          <w:tcPr>
            <w:tcW w:w="1152" w:type="dxa"/>
          </w:tcPr>
          <w:p w:rsidR="00A32829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62</w:t>
            </w:r>
          </w:p>
        </w:tc>
        <w:tc>
          <w:tcPr>
            <w:tcW w:w="1548" w:type="dxa"/>
          </w:tcPr>
          <w:p w:rsidR="00A32829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</w:t>
            </w:r>
            <w:r w:rsidR="00A2342B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Verb Agreement</w:t>
            </w:r>
          </w:p>
        </w:tc>
        <w:tc>
          <w:tcPr>
            <w:tcW w:w="1260" w:type="dxa"/>
          </w:tcPr>
          <w:p w:rsidR="00A32829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150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52</w:t>
            </w:r>
          </w:p>
        </w:tc>
        <w:tc>
          <w:tcPr>
            <w:tcW w:w="2340" w:type="dxa"/>
          </w:tcPr>
          <w:p w:rsidR="00EE3F6F" w:rsidRPr="00113F2C" w:rsidRDefault="00230D57" w:rsidP="00EE3F6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6</w:t>
            </w:r>
          </w:p>
          <w:p w:rsidR="00A32829" w:rsidRPr="00113F2C" w:rsidRDefault="00EE3F6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6 Pretest</w:t>
            </w:r>
          </w:p>
        </w:tc>
        <w:tc>
          <w:tcPr>
            <w:tcW w:w="3780" w:type="dxa"/>
          </w:tcPr>
          <w:p w:rsidR="00A32829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526C33" w:rsidRPr="00113F2C">
              <w:rPr>
                <w:rFonts w:ascii="Arial" w:hAnsi="Arial" w:cs="Arial"/>
              </w:rPr>
              <w:t xml:space="preserve">1 </w:t>
            </w:r>
            <w:r w:rsidRPr="00113F2C">
              <w:rPr>
                <w:rFonts w:ascii="Arial" w:hAnsi="Arial" w:cs="Arial"/>
              </w:rPr>
              <w:t>Corinthians 14</w:t>
            </w: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63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Research Paper: Drafting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146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2340" w:type="dxa"/>
          </w:tcPr>
          <w:p w:rsidR="00D803F7" w:rsidRPr="00113F2C" w:rsidRDefault="00230D5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6B</w:t>
            </w:r>
          </w:p>
          <w:p w:rsidR="003F2CAA" w:rsidRPr="00113F2C" w:rsidRDefault="003F2CAA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Writing Worksheet 6C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</w:t>
            </w:r>
            <w:r w:rsidR="00A2342B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Verb Agreement: Practice and Review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54</w:t>
            </w:r>
          </w:p>
        </w:tc>
        <w:tc>
          <w:tcPr>
            <w:tcW w:w="2340" w:type="dxa"/>
          </w:tcPr>
          <w:p w:rsidR="00D803F7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6.1</w:t>
            </w:r>
          </w:p>
          <w:p w:rsidR="00230D57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6.2</w:t>
            </w:r>
          </w:p>
          <w:p w:rsidR="00201B1D" w:rsidRPr="00113F2C" w:rsidRDefault="00201B1D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6A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65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Research Paper Draft 1 due</w:t>
            </w:r>
          </w:p>
        </w:tc>
        <w:tc>
          <w:tcPr>
            <w:tcW w:w="1260" w:type="dxa"/>
          </w:tcPr>
          <w:p w:rsidR="00D803F7" w:rsidRPr="00113F2C" w:rsidRDefault="00D803F7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66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</w:t>
            </w:r>
            <w:r w:rsidR="00700C9A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Verb Agreement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56</w:t>
            </w:r>
          </w:p>
        </w:tc>
        <w:tc>
          <w:tcPr>
            <w:tcW w:w="2340" w:type="dxa"/>
          </w:tcPr>
          <w:p w:rsidR="00D803F7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6.3</w:t>
            </w:r>
          </w:p>
          <w:p w:rsidR="00230D57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6.4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67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</w:t>
            </w:r>
            <w:r w:rsidR="00700C9A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Verb Agreement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60</w:t>
            </w:r>
          </w:p>
        </w:tc>
        <w:tc>
          <w:tcPr>
            <w:tcW w:w="2340" w:type="dxa"/>
          </w:tcPr>
          <w:p w:rsidR="00D803F7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6.5</w:t>
            </w:r>
          </w:p>
          <w:p w:rsidR="00230D57" w:rsidRPr="00113F2C" w:rsidRDefault="00230D5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6.6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Subject</w:t>
            </w:r>
            <w:r w:rsidR="004052DD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Verb Agreement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63</w:t>
            </w:r>
          </w:p>
        </w:tc>
        <w:tc>
          <w:tcPr>
            <w:tcW w:w="2340" w:type="dxa"/>
          </w:tcPr>
          <w:p w:rsidR="0009434D" w:rsidRPr="00113F2C" w:rsidRDefault="0009434D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</w:t>
            </w:r>
            <w:r w:rsidR="007B1B34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 xml:space="preserve"> 6A</w:t>
            </w:r>
            <w:r w:rsidR="00396625" w:rsidRPr="00113F2C">
              <w:rPr>
                <w:rFonts w:ascii="Arial" w:hAnsi="Arial" w:cs="Arial"/>
              </w:rPr>
              <w:t xml:space="preserve">, </w:t>
            </w:r>
            <w:r w:rsidRPr="00113F2C">
              <w:rPr>
                <w:rFonts w:ascii="Arial" w:hAnsi="Arial" w:cs="Arial"/>
              </w:rPr>
              <w:t>6B</w:t>
            </w:r>
          </w:p>
          <w:p w:rsidR="0009434D" w:rsidRPr="00113F2C" w:rsidRDefault="0009434D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6.7</w:t>
            </w:r>
          </w:p>
          <w:p w:rsidR="0009434D" w:rsidRPr="00113F2C" w:rsidRDefault="0009434D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6.8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</w:t>
            </w:r>
            <w:r w:rsidR="004052DD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Antecedent Agreement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67</w:t>
            </w:r>
          </w:p>
        </w:tc>
        <w:tc>
          <w:tcPr>
            <w:tcW w:w="2340" w:type="dxa"/>
          </w:tcPr>
          <w:p w:rsidR="00D803F7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6.9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6.10</w:t>
            </w:r>
          </w:p>
          <w:p w:rsidR="00201B1D" w:rsidRPr="00113F2C" w:rsidRDefault="00201B1D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6B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70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</w:t>
            </w:r>
            <w:r w:rsidR="004052DD" w:rsidRPr="00113F2C">
              <w:rPr>
                <w:rFonts w:ascii="Arial" w:hAnsi="Arial" w:cs="Arial"/>
              </w:rPr>
              <w:t>-</w:t>
            </w:r>
            <w:r w:rsidRPr="00113F2C">
              <w:rPr>
                <w:rFonts w:ascii="Arial" w:hAnsi="Arial" w:cs="Arial"/>
              </w:rPr>
              <w:t>Antecedent Agreement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68</w:t>
            </w:r>
          </w:p>
        </w:tc>
        <w:tc>
          <w:tcPr>
            <w:tcW w:w="2340" w:type="dxa"/>
          </w:tcPr>
          <w:p w:rsidR="00D803F7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6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71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Antecedent Agreement: Practice and Review</w:t>
            </w: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70</w:t>
            </w:r>
          </w:p>
        </w:tc>
        <w:tc>
          <w:tcPr>
            <w:tcW w:w="2340" w:type="dxa"/>
          </w:tcPr>
          <w:p w:rsidR="00D803F7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6.11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6.12</w:t>
            </w:r>
          </w:p>
          <w:p w:rsidR="00245318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6.13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6C7B2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72</w:t>
            </w:r>
            <w:r w:rsidR="00735A55">
              <w:rPr>
                <w:rFonts w:ascii="Arial" w:hAnsi="Arial" w:cs="Arial"/>
              </w:rPr>
              <w:t>-76</w:t>
            </w:r>
          </w:p>
        </w:tc>
        <w:tc>
          <w:tcPr>
            <w:tcW w:w="1548" w:type="dxa"/>
          </w:tcPr>
          <w:p w:rsidR="00D803F7" w:rsidRPr="00113F2C" w:rsidRDefault="00E33F79" w:rsidP="00BB5E3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 xml:space="preserve">Research </w:t>
            </w:r>
            <w:r w:rsidR="00BB5E34">
              <w:rPr>
                <w:rFonts w:ascii="Arial" w:hAnsi="Arial" w:cs="Arial"/>
                <w:i/>
              </w:rPr>
              <w:t>Paper: Revising</w:t>
            </w:r>
          </w:p>
        </w:tc>
        <w:tc>
          <w:tcPr>
            <w:tcW w:w="1260" w:type="dxa"/>
          </w:tcPr>
          <w:p w:rsidR="00D803F7" w:rsidRPr="00113F2C" w:rsidRDefault="00BB5E34" w:rsidP="00E0303A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147–148</w:t>
            </w:r>
          </w:p>
        </w:tc>
        <w:tc>
          <w:tcPr>
            <w:tcW w:w="2340" w:type="dxa"/>
          </w:tcPr>
          <w:p w:rsidR="00D803F7" w:rsidRPr="00113F2C" w:rsidRDefault="00BB5E34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Worksheet 6D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D803F7" w:rsidP="00BB5E3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</w:t>
            </w:r>
            <w:r w:rsidR="00BB5E34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</w:tcPr>
          <w:p w:rsidR="00D803F7" w:rsidRPr="00113F2C" w:rsidRDefault="00D803F7" w:rsidP="00664EF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803F7" w:rsidRPr="00113F2C" w:rsidRDefault="00E33F79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171</w:t>
            </w:r>
          </w:p>
        </w:tc>
        <w:tc>
          <w:tcPr>
            <w:tcW w:w="234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803F7" w:rsidRPr="00113F2C" w:rsidRDefault="005A65E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The Word Revealed: Through Signs of His Creation</w:t>
            </w: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BB5E34" w:rsidP="006C7B24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548" w:type="dxa"/>
          </w:tcPr>
          <w:p w:rsidR="00D803F7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Research Paper Draft 2 due</w:t>
            </w:r>
          </w:p>
        </w:tc>
        <w:tc>
          <w:tcPr>
            <w:tcW w:w="1260" w:type="dxa"/>
          </w:tcPr>
          <w:p w:rsidR="00D803F7" w:rsidRPr="00113F2C" w:rsidRDefault="00D803F7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B5E34" w:rsidRPr="00113F2C" w:rsidTr="00BB5E34">
        <w:trPr>
          <w:cantSplit/>
        </w:trPr>
        <w:tc>
          <w:tcPr>
            <w:tcW w:w="1152" w:type="dxa"/>
          </w:tcPr>
          <w:p w:rsidR="00BB5E34" w:rsidRPr="00113F2C" w:rsidRDefault="00BB5E34" w:rsidP="00BB5E34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</w:p>
        </w:tc>
        <w:tc>
          <w:tcPr>
            <w:tcW w:w="1260" w:type="dxa"/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340" w:type="dxa"/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Rev</w:t>
            </w:r>
            <w:r w:rsidR="00C9012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ew</w:t>
            </w:r>
          </w:p>
        </w:tc>
        <w:tc>
          <w:tcPr>
            <w:tcW w:w="3780" w:type="dxa"/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6C7B24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48" w:type="dxa"/>
            <w:gridSpan w:val="3"/>
          </w:tcPr>
          <w:p w:rsidR="00E33F79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Test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E33F79" w:rsidRPr="00113F2C" w:rsidRDefault="00BB5E34" w:rsidP="003D718F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3D718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33F79" w:rsidRPr="00113F2C" w:rsidRDefault="00DD1DEF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Research Paper: Publishing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3F79" w:rsidRPr="00113F2C" w:rsidRDefault="00BC566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149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3F79" w:rsidRPr="00113F2C" w:rsidRDefault="00DF6E1C" w:rsidP="00F67A27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 xml:space="preserve">Writing </w:t>
            </w:r>
            <w:r w:rsidR="00F67A27" w:rsidRPr="00113F2C">
              <w:rPr>
                <w:rFonts w:ascii="Arial" w:hAnsi="Arial" w:cs="Arial"/>
                <w:i/>
              </w:rPr>
              <w:t>Rubric 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E33F79" w:rsidRPr="00113F2C" w:rsidRDefault="00E33F79" w:rsidP="003D265A">
            <w:pPr>
              <w:pStyle w:val="tabletextw"/>
              <w:spacing w:after="120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b/>
                <w:bCs/>
              </w:rPr>
              <w:t>Chapter 7: Memoir/Verb Use</w:t>
            </w:r>
          </w:p>
        </w:tc>
      </w:tr>
      <w:tr w:rsidR="00D803F7" w:rsidRPr="00113F2C" w:rsidTr="003D265A">
        <w:trPr>
          <w:cantSplit/>
        </w:trPr>
        <w:tc>
          <w:tcPr>
            <w:tcW w:w="1152" w:type="dxa"/>
          </w:tcPr>
          <w:p w:rsidR="00D803F7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33F79" w:rsidRPr="00113F2C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</w:tcPr>
          <w:p w:rsidR="00D803F7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Principal Parts</w:t>
            </w:r>
          </w:p>
        </w:tc>
        <w:tc>
          <w:tcPr>
            <w:tcW w:w="1260" w:type="dxa"/>
          </w:tcPr>
          <w:p w:rsidR="00D803F7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79</w:t>
            </w:r>
          </w:p>
        </w:tc>
        <w:tc>
          <w:tcPr>
            <w:tcW w:w="2340" w:type="dxa"/>
          </w:tcPr>
          <w:p w:rsidR="00EE3F6F" w:rsidRPr="00113F2C" w:rsidRDefault="00EE3F6F" w:rsidP="00EE3F6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7 Pretest</w:t>
            </w:r>
          </w:p>
          <w:p w:rsidR="00D803F7" w:rsidRPr="00113F2C" w:rsidRDefault="000C752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7A</w:t>
            </w:r>
          </w:p>
          <w:p w:rsidR="000C7526" w:rsidRPr="00113F2C" w:rsidRDefault="000C752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7B</w:t>
            </w:r>
          </w:p>
          <w:p w:rsidR="000C7526" w:rsidRPr="00113F2C" w:rsidRDefault="000C752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7C</w:t>
            </w:r>
          </w:p>
        </w:tc>
        <w:tc>
          <w:tcPr>
            <w:tcW w:w="3780" w:type="dxa"/>
          </w:tcPr>
          <w:p w:rsidR="00D803F7" w:rsidRPr="00113F2C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2B58" w:rsidRPr="00113F2C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</w:tcPr>
          <w:p w:rsidR="00E33F79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Tenses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84</w:t>
            </w:r>
          </w:p>
        </w:tc>
        <w:tc>
          <w:tcPr>
            <w:tcW w:w="2340" w:type="dxa"/>
          </w:tcPr>
          <w:p w:rsidR="00E33F79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7.1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7.2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7.3</w:t>
            </w:r>
          </w:p>
          <w:p w:rsidR="000C7526" w:rsidRPr="00113F2C" w:rsidRDefault="000C7526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7A</w:t>
            </w:r>
          </w:p>
          <w:p w:rsidR="00A5720D" w:rsidRPr="00113F2C" w:rsidRDefault="00A5720D" w:rsidP="00A5720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7B</w:t>
            </w:r>
          </w:p>
          <w:p w:rsidR="000C7526" w:rsidRPr="00113F2C" w:rsidRDefault="000C7526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7C</w:t>
            </w:r>
          </w:p>
          <w:p w:rsidR="000C7526" w:rsidRPr="00113F2C" w:rsidRDefault="000C7526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7D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522B58" w:rsidRPr="00113F2C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E33F79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Tenses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185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88</w:t>
            </w:r>
          </w:p>
        </w:tc>
        <w:tc>
          <w:tcPr>
            <w:tcW w:w="2340" w:type="dxa"/>
          </w:tcPr>
          <w:p w:rsidR="00E33F79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7.4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7.5</w:t>
            </w:r>
          </w:p>
          <w:p w:rsidR="005200B6" w:rsidRPr="00113F2C" w:rsidRDefault="005200B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7</w:t>
            </w:r>
          </w:p>
          <w:p w:rsidR="009D7666" w:rsidRPr="00113F2C" w:rsidRDefault="009D766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7A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2B58" w:rsidRPr="00113F2C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</w:tcPr>
          <w:p w:rsidR="00E33F79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Memoir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173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75</w:t>
            </w:r>
          </w:p>
        </w:tc>
        <w:tc>
          <w:tcPr>
            <w:tcW w:w="2340" w:type="dxa"/>
          </w:tcPr>
          <w:p w:rsidR="00705831" w:rsidRPr="00113F2C" w:rsidRDefault="00705831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7A</w:t>
            </w:r>
          </w:p>
          <w:p w:rsidR="00F67A27" w:rsidRPr="00113F2C" w:rsidRDefault="00F67A2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Writing Worksheet 7B</w:t>
            </w:r>
          </w:p>
        </w:tc>
        <w:tc>
          <w:tcPr>
            <w:tcW w:w="3780" w:type="dxa"/>
          </w:tcPr>
          <w:p w:rsidR="00E33F79" w:rsidRPr="00113F2C" w:rsidRDefault="00705831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DD4BDC" w:rsidRPr="00113F2C">
              <w:rPr>
                <w:rFonts w:ascii="Arial" w:hAnsi="Arial" w:cs="Arial"/>
              </w:rPr>
              <w:t>Dealing with f</w:t>
            </w:r>
            <w:r w:rsidRPr="00113F2C">
              <w:rPr>
                <w:rFonts w:ascii="Arial" w:hAnsi="Arial" w:cs="Arial"/>
              </w:rPr>
              <w:t>ear (Matt</w:t>
            </w:r>
            <w:r w:rsidR="003514B2" w:rsidRPr="00113F2C">
              <w:rPr>
                <w:rFonts w:ascii="Arial" w:hAnsi="Arial" w:cs="Arial"/>
              </w:rPr>
              <w:t>.</w:t>
            </w:r>
            <w:r w:rsidRPr="00113F2C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22"/>
                <w:attr w:name="Hour" w:val="14"/>
              </w:smartTagPr>
              <w:r w:rsidRPr="00113F2C">
                <w:rPr>
                  <w:rFonts w:ascii="Arial" w:hAnsi="Arial" w:cs="Arial"/>
                </w:rPr>
                <w:t>14: 22</w:t>
              </w:r>
            </w:smartTag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31)</w:t>
            </w:r>
          </w:p>
          <w:p w:rsidR="00E62553" w:rsidRPr="00113F2C" w:rsidRDefault="00DD4BD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Memoir: A Christian Perspective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2B58" w:rsidRPr="00113F2C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</w:tcPr>
          <w:p w:rsidR="00E33F79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Memoir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175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76</w:t>
            </w:r>
          </w:p>
        </w:tc>
        <w:tc>
          <w:tcPr>
            <w:tcW w:w="2340" w:type="dxa"/>
          </w:tcPr>
          <w:p w:rsidR="00F67A27" w:rsidRPr="00113F2C" w:rsidRDefault="00705831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7A</w:t>
            </w:r>
          </w:p>
          <w:p w:rsidR="00E33F79" w:rsidRPr="00113F2C" w:rsidRDefault="00F67A2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Writing Worksheet 7B</w:t>
            </w:r>
          </w:p>
        </w:tc>
        <w:tc>
          <w:tcPr>
            <w:tcW w:w="3780" w:type="dxa"/>
          </w:tcPr>
          <w:p w:rsidR="00E33F79" w:rsidRPr="00113F2C" w:rsidRDefault="0019263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The book of </w:t>
            </w:r>
            <w:r w:rsidR="00E62553" w:rsidRPr="00113F2C">
              <w:rPr>
                <w:rFonts w:ascii="Arial" w:hAnsi="Arial" w:cs="Arial"/>
              </w:rPr>
              <w:t xml:space="preserve">Nehemiah </w:t>
            </w:r>
            <w:r w:rsidRPr="00113F2C">
              <w:rPr>
                <w:rFonts w:ascii="Arial" w:hAnsi="Arial" w:cs="Arial"/>
              </w:rPr>
              <w:t>as m</w:t>
            </w:r>
            <w:r w:rsidR="00E62553" w:rsidRPr="00113F2C">
              <w:rPr>
                <w:rFonts w:ascii="Arial" w:hAnsi="Arial" w:cs="Arial"/>
              </w:rPr>
              <w:t>emoir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2B58" w:rsidRPr="00113F2C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</w:tcPr>
          <w:p w:rsidR="00E33F79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Voice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188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93</w:t>
            </w:r>
          </w:p>
        </w:tc>
        <w:tc>
          <w:tcPr>
            <w:tcW w:w="2340" w:type="dxa"/>
          </w:tcPr>
          <w:p w:rsidR="00E33F79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7.6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7.7</w:t>
            </w:r>
          </w:p>
          <w:p w:rsidR="00486211" w:rsidRPr="00113F2C" w:rsidRDefault="00486211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7E</w:t>
            </w:r>
          </w:p>
          <w:p w:rsidR="00486211" w:rsidRPr="00113F2C" w:rsidRDefault="00486211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7F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2B58" w:rsidRPr="00113F2C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</w:tcPr>
          <w:p w:rsidR="00E33F79" w:rsidRPr="00113F2C" w:rsidRDefault="00522B58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Mood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193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97</w:t>
            </w:r>
          </w:p>
        </w:tc>
        <w:tc>
          <w:tcPr>
            <w:tcW w:w="2340" w:type="dxa"/>
          </w:tcPr>
          <w:p w:rsidR="00E33F79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7.8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Use the Skill 7.9</w:t>
            </w:r>
          </w:p>
          <w:p w:rsidR="0027155F" w:rsidRPr="00113F2C" w:rsidRDefault="0027155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7.10</w:t>
            </w:r>
          </w:p>
          <w:p w:rsidR="00C05C3F" w:rsidRPr="00113F2C" w:rsidRDefault="00C05C3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7B</w:t>
            </w:r>
          </w:p>
          <w:p w:rsidR="00245318" w:rsidRPr="00113F2C" w:rsidRDefault="0024531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7 Review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D718F" w:rsidRPr="00113F2C" w:rsidTr="0040588A">
        <w:trPr>
          <w:cantSplit/>
        </w:trPr>
        <w:tc>
          <w:tcPr>
            <w:tcW w:w="1152" w:type="dxa"/>
          </w:tcPr>
          <w:p w:rsidR="003D718F" w:rsidRPr="00113F2C" w:rsidRDefault="003D718F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13F2C">
              <w:rPr>
                <w:rFonts w:ascii="Arial" w:hAnsi="Arial" w:cs="Arial"/>
              </w:rPr>
              <w:t>0</w:t>
            </w:r>
          </w:p>
        </w:tc>
        <w:tc>
          <w:tcPr>
            <w:tcW w:w="5148" w:type="dxa"/>
            <w:gridSpan w:val="3"/>
          </w:tcPr>
          <w:p w:rsidR="003D718F" w:rsidRPr="00113F2C" w:rsidRDefault="003D718F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7 Test</w:t>
            </w:r>
          </w:p>
          <w:p w:rsidR="003D718F" w:rsidRPr="00113F2C" w:rsidRDefault="003D718F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3D718F" w:rsidRPr="00113F2C" w:rsidRDefault="003D718F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B5E34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BB5E34" w:rsidRPr="00113F2C" w:rsidRDefault="00BB5E34" w:rsidP="00E33F79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B5E34" w:rsidRPr="00113F2C" w:rsidRDefault="003D718F" w:rsidP="00664EF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Think About It: Analyzing News Media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5E34" w:rsidRPr="00113F2C" w:rsidRDefault="003D718F" w:rsidP="00E0303A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198–99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B5E34" w:rsidRPr="00113F2C" w:rsidRDefault="00BB5E34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B5E34" w:rsidRPr="00113F2C" w:rsidRDefault="00BB5E3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B5E34" w:rsidRPr="00113F2C" w:rsidTr="00BB5E34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BB5E34" w:rsidRPr="00113F2C" w:rsidRDefault="00BB5E34" w:rsidP="00BB5E34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Memoir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176–77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B5E34" w:rsidRPr="00113F2C" w:rsidRDefault="00BB5E34" w:rsidP="00BB5E3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012A" w:rsidRPr="00113F2C" w:rsidTr="0018706A">
        <w:trPr>
          <w:cantSplit/>
        </w:trPr>
        <w:tc>
          <w:tcPr>
            <w:tcW w:w="1152" w:type="dxa"/>
          </w:tcPr>
          <w:p w:rsidR="00C9012A" w:rsidRPr="00113F2C" w:rsidRDefault="00C9012A" w:rsidP="00BB5E34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93-101</w:t>
            </w:r>
          </w:p>
        </w:tc>
        <w:tc>
          <w:tcPr>
            <w:tcW w:w="8928" w:type="dxa"/>
            <w:gridSpan w:val="4"/>
          </w:tcPr>
          <w:p w:rsidR="00C9012A" w:rsidRPr="00113F2C" w:rsidRDefault="00C9012A" w:rsidP="00BB5E3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Midterm Review and Midterm Examination</w:t>
            </w:r>
          </w:p>
        </w:tc>
      </w:tr>
      <w:tr w:rsidR="00522B58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522B58" w:rsidRPr="00113F2C" w:rsidRDefault="00522B58" w:rsidP="003D265A">
            <w:pPr>
              <w:pStyle w:val="tabletextw"/>
              <w:spacing w:after="120"/>
              <w:rPr>
                <w:rFonts w:ascii="Arial" w:hAnsi="Arial" w:cs="Arial"/>
                <w:b/>
                <w:bCs/>
              </w:rPr>
            </w:pPr>
            <w:r w:rsidRPr="00113F2C">
              <w:rPr>
                <w:rFonts w:ascii="Arial" w:hAnsi="Arial" w:cs="Arial"/>
                <w:b/>
                <w:bCs/>
              </w:rPr>
              <w:t>Chapter 8: Parallelism/Pronoun Reference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102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Reference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207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</w:tcPr>
          <w:p w:rsidR="00EE3F6F" w:rsidRPr="00113F2C" w:rsidRDefault="00EE3F6F" w:rsidP="00EE3F6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8 Pretest</w:t>
            </w:r>
          </w:p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8.1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8.2</w:t>
            </w:r>
          </w:p>
          <w:p w:rsidR="00574F38" w:rsidRPr="00113F2C" w:rsidRDefault="00574F3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8</w:t>
            </w:r>
          </w:p>
          <w:p w:rsidR="00574F38" w:rsidRPr="00113F2C" w:rsidRDefault="00574F3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8A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103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Reference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211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15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8.3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8.4</w:t>
            </w:r>
          </w:p>
        </w:tc>
        <w:tc>
          <w:tcPr>
            <w:tcW w:w="3780" w:type="dxa"/>
          </w:tcPr>
          <w:p w:rsidR="00E33F79" w:rsidRPr="00113F2C" w:rsidRDefault="00574F3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God’s blessings to the Jewish people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Memoir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177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106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Reference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215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16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107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Memoir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178</w:t>
            </w:r>
          </w:p>
        </w:tc>
        <w:tc>
          <w:tcPr>
            <w:tcW w:w="2340" w:type="dxa"/>
          </w:tcPr>
          <w:p w:rsidR="00E33F79" w:rsidRPr="00113F2C" w:rsidRDefault="0024531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 xml:space="preserve">Writing </w:t>
            </w:r>
            <w:r w:rsidR="00F67A27" w:rsidRPr="00113F2C">
              <w:rPr>
                <w:rFonts w:ascii="Arial" w:hAnsi="Arial" w:cs="Arial"/>
                <w:i/>
              </w:rPr>
              <w:t>Rubric 7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108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Reference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216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18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8.5</w:t>
            </w:r>
          </w:p>
          <w:p w:rsidR="00C82C49" w:rsidRPr="00113F2C" w:rsidRDefault="00574F3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8B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109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Reference: Practice and Review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218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8.6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8.7</w:t>
            </w:r>
          </w:p>
          <w:p w:rsidR="00C05C3F" w:rsidRPr="00113F2C" w:rsidRDefault="00C05C3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8</w:t>
            </w:r>
          </w:p>
          <w:p w:rsidR="008A1BA2" w:rsidRPr="00113F2C" w:rsidRDefault="008A1BA2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8 Review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110</w:t>
            </w:r>
          </w:p>
        </w:tc>
        <w:tc>
          <w:tcPr>
            <w:tcW w:w="5148" w:type="dxa"/>
            <w:gridSpan w:val="3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8 Test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111</w:t>
            </w:r>
          </w:p>
        </w:tc>
        <w:tc>
          <w:tcPr>
            <w:tcW w:w="1548" w:type="dxa"/>
          </w:tcPr>
          <w:p w:rsidR="00E33F79" w:rsidRPr="00113F2C" w:rsidRDefault="00E33F79" w:rsidP="00664EF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221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E2371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The Word Revealed: Through Signs of His Deity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112</w:t>
            </w:r>
          </w:p>
        </w:tc>
        <w:tc>
          <w:tcPr>
            <w:tcW w:w="1548" w:type="dxa"/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Parallelism</w:t>
            </w:r>
          </w:p>
        </w:tc>
        <w:tc>
          <w:tcPr>
            <w:tcW w:w="1260" w:type="dxa"/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201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F67A2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Culture and the Bible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33F79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Parallelism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3F79" w:rsidRPr="00113F2C" w:rsidRDefault="004B677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202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3F79" w:rsidRPr="00113F2C" w:rsidRDefault="00F67A2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8A</w:t>
            </w:r>
          </w:p>
          <w:p w:rsidR="00F67A27" w:rsidRPr="00113F2C" w:rsidRDefault="00F67A2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8B</w:t>
            </w:r>
          </w:p>
          <w:p w:rsidR="0016000A" w:rsidRPr="00113F2C" w:rsidRDefault="0016000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8C</w:t>
            </w:r>
          </w:p>
          <w:p w:rsidR="008E5997" w:rsidRPr="00113F2C" w:rsidRDefault="008E599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Rubric 8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3F79" w:rsidRPr="00113F2C" w:rsidRDefault="004F2C1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F54697" w:rsidRPr="00113F2C">
              <w:rPr>
                <w:rFonts w:ascii="Arial" w:hAnsi="Arial" w:cs="Arial"/>
              </w:rPr>
              <w:t xml:space="preserve">Parallelism in the Creation </w:t>
            </w:r>
            <w:r w:rsidRPr="00113F2C">
              <w:rPr>
                <w:rFonts w:ascii="Arial" w:hAnsi="Arial" w:cs="Arial"/>
              </w:rPr>
              <w:t>a</w:t>
            </w:r>
            <w:r w:rsidR="00F54697" w:rsidRPr="00113F2C">
              <w:rPr>
                <w:rFonts w:ascii="Arial" w:hAnsi="Arial" w:cs="Arial"/>
              </w:rPr>
              <w:t>ccount</w:t>
            </w:r>
          </w:p>
        </w:tc>
      </w:tr>
      <w:tr w:rsidR="004B677C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4B677C" w:rsidRPr="00113F2C" w:rsidRDefault="004B677C" w:rsidP="003D265A">
            <w:pPr>
              <w:pStyle w:val="tabletextw"/>
              <w:spacing w:after="120"/>
              <w:rPr>
                <w:rFonts w:ascii="Arial" w:hAnsi="Arial" w:cs="Arial"/>
                <w:b/>
                <w:bCs/>
              </w:rPr>
            </w:pPr>
            <w:r w:rsidRPr="00113F2C">
              <w:rPr>
                <w:rFonts w:ascii="Arial" w:hAnsi="Arial" w:cs="Arial"/>
                <w:b/>
                <w:bCs/>
              </w:rPr>
              <w:t>Chapter 9: Interview/Pronoun Use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114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229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32</w:t>
            </w:r>
          </w:p>
        </w:tc>
        <w:tc>
          <w:tcPr>
            <w:tcW w:w="2340" w:type="dxa"/>
          </w:tcPr>
          <w:p w:rsidR="00EE3F6F" w:rsidRPr="00113F2C" w:rsidRDefault="00EE3F6F" w:rsidP="00EE3F6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9 Pretest</w:t>
            </w:r>
          </w:p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9.1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9.2</w:t>
            </w:r>
          </w:p>
          <w:p w:rsidR="00071183" w:rsidRPr="00113F2C" w:rsidRDefault="0007118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9</w:t>
            </w:r>
          </w:p>
        </w:tc>
        <w:tc>
          <w:tcPr>
            <w:tcW w:w="3780" w:type="dxa"/>
          </w:tcPr>
          <w:p w:rsidR="00E33F79" w:rsidRPr="00113F2C" w:rsidRDefault="0007118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4F2C1F" w:rsidRPr="00113F2C">
              <w:rPr>
                <w:rFonts w:ascii="Arial" w:hAnsi="Arial" w:cs="Arial"/>
              </w:rPr>
              <w:t xml:space="preserve">2 </w:t>
            </w:r>
            <w:r w:rsidRPr="00113F2C">
              <w:rPr>
                <w:rFonts w:ascii="Arial" w:hAnsi="Arial" w:cs="Arial"/>
              </w:rPr>
              <w:t xml:space="preserve">Chronicles </w:t>
            </w:r>
            <w:smartTag w:uri="urn:schemas-microsoft-com:office:smarttags" w:element="time">
              <w:smartTagPr>
                <w:attr w:name="Minute" w:val="14"/>
                <w:attr w:name="Hour" w:val="19"/>
              </w:smartTagPr>
              <w:r w:rsidRPr="00113F2C">
                <w:rPr>
                  <w:rFonts w:ascii="Arial" w:hAnsi="Arial" w:cs="Arial"/>
                </w:rPr>
                <w:t>7:14</w:t>
              </w:r>
            </w:smartTag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115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232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34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9.3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9.4</w:t>
            </w:r>
          </w:p>
          <w:p w:rsidR="000A5708" w:rsidRPr="00113F2C" w:rsidRDefault="000A570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9A</w:t>
            </w:r>
          </w:p>
          <w:p w:rsidR="000A5708" w:rsidRPr="00113F2C" w:rsidRDefault="000A570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9B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116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234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38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9.5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9.6</w:t>
            </w:r>
          </w:p>
          <w:p w:rsidR="001E1AC5" w:rsidRPr="00113F2C" w:rsidRDefault="001E1AC5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9</w:t>
            </w:r>
          </w:p>
          <w:p w:rsidR="001E1AC5" w:rsidRPr="00113F2C" w:rsidRDefault="001E1AC5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9C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117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Interview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223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2340" w:type="dxa"/>
          </w:tcPr>
          <w:p w:rsidR="00E33F79" w:rsidRPr="00113F2C" w:rsidRDefault="00574F3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9</w:t>
            </w:r>
          </w:p>
        </w:tc>
        <w:tc>
          <w:tcPr>
            <w:tcW w:w="3780" w:type="dxa"/>
          </w:tcPr>
          <w:p w:rsidR="00E33F79" w:rsidRPr="00113F2C" w:rsidRDefault="00574F3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Luke 9:57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62</w:t>
            </w:r>
          </w:p>
          <w:p w:rsidR="00781679" w:rsidRPr="00113F2C" w:rsidRDefault="009E121F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 xml:space="preserve">Interview with </w:t>
            </w:r>
            <w:r w:rsidR="00781679" w:rsidRPr="00113F2C">
              <w:rPr>
                <w:rFonts w:ascii="Arial" w:hAnsi="Arial" w:cs="Arial"/>
                <w:i/>
              </w:rPr>
              <w:t xml:space="preserve">Natasha </w:t>
            </w:r>
            <w:proofErr w:type="spellStart"/>
            <w:r w:rsidR="00781679" w:rsidRPr="00113F2C">
              <w:rPr>
                <w:rFonts w:ascii="Arial" w:hAnsi="Arial" w:cs="Arial"/>
                <w:i/>
              </w:rPr>
              <w:t>Vins</w:t>
            </w:r>
            <w:proofErr w:type="spellEnd"/>
            <w:r w:rsidR="004F2C1F" w:rsidRPr="00113F2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F2C1F" w:rsidRPr="00113F2C">
              <w:rPr>
                <w:rFonts w:ascii="Arial" w:hAnsi="Arial" w:cs="Arial"/>
                <w:i/>
              </w:rPr>
              <w:t>Velichkin</w:t>
            </w:r>
            <w:proofErr w:type="spellEnd"/>
            <w:r w:rsidR="00781679" w:rsidRPr="00113F2C">
              <w:rPr>
                <w:rFonts w:ascii="Arial" w:hAnsi="Arial" w:cs="Arial"/>
                <w:i/>
              </w:rPr>
              <w:t>: Living with persecution and without it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118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Interview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225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4F2C1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D72D58" w:rsidRPr="00113F2C">
              <w:rPr>
                <w:rFonts w:ascii="Arial" w:hAnsi="Arial" w:cs="Arial"/>
              </w:rPr>
              <w:t>Interviews</w:t>
            </w:r>
            <w:r w:rsidR="00916099" w:rsidRPr="00113F2C">
              <w:rPr>
                <w:rFonts w:ascii="Arial" w:hAnsi="Arial" w:cs="Arial"/>
              </w:rPr>
              <w:t xml:space="preserve"> as o</w:t>
            </w:r>
            <w:r w:rsidR="00D72D58" w:rsidRPr="00113F2C">
              <w:rPr>
                <w:rFonts w:ascii="Arial" w:hAnsi="Arial" w:cs="Arial"/>
              </w:rPr>
              <w:t xml:space="preserve">pportunities for Christian </w:t>
            </w:r>
            <w:r w:rsidR="00916099" w:rsidRPr="00113F2C">
              <w:rPr>
                <w:rFonts w:ascii="Arial" w:hAnsi="Arial" w:cs="Arial"/>
              </w:rPr>
              <w:t>e</w:t>
            </w:r>
            <w:r w:rsidR="00D72D58" w:rsidRPr="00113F2C">
              <w:rPr>
                <w:rFonts w:ascii="Arial" w:hAnsi="Arial" w:cs="Arial"/>
              </w:rPr>
              <w:t>ncouragement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119</w:t>
            </w:r>
          </w:p>
        </w:tc>
        <w:tc>
          <w:tcPr>
            <w:tcW w:w="1548" w:type="dxa"/>
          </w:tcPr>
          <w:p w:rsidR="00B773E3" w:rsidRPr="00113F2C" w:rsidRDefault="00B773E3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Courtesy Order</w:t>
            </w:r>
          </w:p>
          <w:p w:rsidR="00E33F79" w:rsidRPr="00113F2C" w:rsidRDefault="00B773E3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Reflexive and Intensive Pronouns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238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40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9.7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9.8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120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Interview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226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27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121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Pronoun Shift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240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44</w:t>
            </w:r>
          </w:p>
        </w:tc>
        <w:tc>
          <w:tcPr>
            <w:tcW w:w="2340" w:type="dxa"/>
          </w:tcPr>
          <w:p w:rsidR="00E33F7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9.9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9.10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9.11</w:t>
            </w:r>
          </w:p>
          <w:p w:rsidR="00BD1D9B" w:rsidRPr="00113F2C" w:rsidRDefault="00BD1D9B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9 Review</w:t>
            </w: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122</w:t>
            </w:r>
          </w:p>
        </w:tc>
        <w:tc>
          <w:tcPr>
            <w:tcW w:w="1548" w:type="dxa"/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Interview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228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773E3" w:rsidRPr="00113F2C" w:rsidTr="003D265A">
        <w:trPr>
          <w:cantSplit/>
        </w:trPr>
        <w:tc>
          <w:tcPr>
            <w:tcW w:w="1152" w:type="dxa"/>
          </w:tcPr>
          <w:p w:rsidR="00B773E3" w:rsidRPr="00113F2C" w:rsidRDefault="00B773E3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123</w:t>
            </w:r>
          </w:p>
        </w:tc>
        <w:tc>
          <w:tcPr>
            <w:tcW w:w="5148" w:type="dxa"/>
            <w:gridSpan w:val="3"/>
          </w:tcPr>
          <w:p w:rsidR="00B773E3" w:rsidRPr="00113F2C" w:rsidRDefault="00B773E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9 Test</w:t>
            </w:r>
          </w:p>
        </w:tc>
        <w:tc>
          <w:tcPr>
            <w:tcW w:w="3780" w:type="dxa"/>
          </w:tcPr>
          <w:p w:rsidR="00B773E3" w:rsidRPr="00113F2C" w:rsidRDefault="00B773E3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113F2C" w:rsidTr="003D265A">
        <w:trPr>
          <w:cantSplit/>
        </w:trPr>
        <w:tc>
          <w:tcPr>
            <w:tcW w:w="1152" w:type="dxa"/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124</w:t>
            </w:r>
          </w:p>
        </w:tc>
        <w:tc>
          <w:tcPr>
            <w:tcW w:w="1548" w:type="dxa"/>
          </w:tcPr>
          <w:p w:rsidR="00E33F79" w:rsidRPr="00113F2C" w:rsidRDefault="00333A01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Think About It</w:t>
            </w:r>
            <w:r w:rsidR="002A32DD" w:rsidRPr="00113F2C">
              <w:rPr>
                <w:rFonts w:ascii="Arial" w:hAnsi="Arial" w:cs="Arial"/>
              </w:rPr>
              <w:t>: Writing Logical Papers</w:t>
            </w:r>
          </w:p>
        </w:tc>
        <w:tc>
          <w:tcPr>
            <w:tcW w:w="1260" w:type="dxa"/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245</w:t>
            </w:r>
          </w:p>
        </w:tc>
        <w:tc>
          <w:tcPr>
            <w:tcW w:w="2340" w:type="dxa"/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E33F79" w:rsidRPr="00113F2C" w:rsidRDefault="00602E6A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Participation: Logically support the practice of daily Bible reading.</w:t>
            </w:r>
          </w:p>
        </w:tc>
      </w:tr>
      <w:tr w:rsidR="00E33F79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E33F79" w:rsidRPr="00113F2C" w:rsidRDefault="004B677C" w:rsidP="00E33F79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33F79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Interview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3F79" w:rsidRPr="00113F2C" w:rsidRDefault="00B773E3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228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="00EC5CA5" w:rsidRPr="00113F2C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3F79" w:rsidRPr="00113F2C" w:rsidRDefault="0028421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 xml:space="preserve">Writing </w:t>
            </w:r>
            <w:r w:rsidR="00EC5CA5" w:rsidRPr="00113F2C">
              <w:rPr>
                <w:rFonts w:ascii="Arial" w:hAnsi="Arial" w:cs="Arial"/>
                <w:i/>
              </w:rPr>
              <w:t>Rubric 9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3F79" w:rsidRPr="00113F2C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773E3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B773E3" w:rsidRPr="00113F2C" w:rsidRDefault="00B773E3" w:rsidP="003D265A">
            <w:pPr>
              <w:pStyle w:val="tabletextw"/>
              <w:spacing w:after="120"/>
              <w:rPr>
                <w:rFonts w:ascii="Arial" w:hAnsi="Arial" w:cs="Arial"/>
                <w:b/>
                <w:bCs/>
              </w:rPr>
            </w:pPr>
            <w:r w:rsidRPr="00113F2C">
              <w:rPr>
                <w:rFonts w:ascii="Arial" w:hAnsi="Arial" w:cs="Arial"/>
                <w:b/>
                <w:bCs/>
              </w:rPr>
              <w:t>Chapter 10: Critical Response to Literature/Adjective and Adverb Use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126</w:t>
            </w:r>
          </w:p>
        </w:tc>
        <w:tc>
          <w:tcPr>
            <w:tcW w:w="1548" w:type="dxa"/>
          </w:tcPr>
          <w:p w:rsidR="00B773E3" w:rsidRPr="00113F2C" w:rsidRDefault="00B773E3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Functions of Modifiers</w:t>
            </w:r>
          </w:p>
          <w:p w:rsidR="004B677C" w:rsidRPr="00113F2C" w:rsidRDefault="00B773E3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Comparisons with Modifiers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252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53</w:t>
            </w:r>
          </w:p>
        </w:tc>
        <w:tc>
          <w:tcPr>
            <w:tcW w:w="2340" w:type="dxa"/>
          </w:tcPr>
          <w:p w:rsidR="00EE3F6F" w:rsidRPr="00113F2C" w:rsidRDefault="00EE3F6F" w:rsidP="00EE3F6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10 Pretest</w:t>
            </w:r>
          </w:p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127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Modifiers: Practice and Review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253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55</w:t>
            </w:r>
          </w:p>
        </w:tc>
        <w:tc>
          <w:tcPr>
            <w:tcW w:w="2340" w:type="dxa"/>
          </w:tcPr>
          <w:p w:rsidR="004B677C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10.1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10.2</w:t>
            </w:r>
          </w:p>
          <w:p w:rsidR="000A5708" w:rsidRPr="00113F2C" w:rsidRDefault="000A570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10A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Critical Response to Literature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247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48</w:t>
            </w:r>
          </w:p>
        </w:tc>
        <w:tc>
          <w:tcPr>
            <w:tcW w:w="234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B677C" w:rsidRPr="00113F2C" w:rsidRDefault="00B1245D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Hebrews 9:27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129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Critical Response to Literature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248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49</w:t>
            </w:r>
          </w:p>
        </w:tc>
        <w:tc>
          <w:tcPr>
            <w:tcW w:w="2340" w:type="dxa"/>
          </w:tcPr>
          <w:p w:rsidR="004B677C" w:rsidRPr="00113F2C" w:rsidRDefault="00B1245D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10</w:t>
            </w:r>
          </w:p>
          <w:p w:rsidR="00B1245D" w:rsidRPr="00113F2C" w:rsidRDefault="00B1245D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3780" w:type="dxa"/>
          </w:tcPr>
          <w:p w:rsidR="00F51F6E" w:rsidRPr="00113F2C" w:rsidRDefault="00B1245D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Scriptural Application: Philippians 4:8 and reading choices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130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Problems with Modifiers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256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59</w:t>
            </w:r>
          </w:p>
        </w:tc>
        <w:tc>
          <w:tcPr>
            <w:tcW w:w="2340" w:type="dxa"/>
          </w:tcPr>
          <w:p w:rsidR="004B677C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10.3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10.4</w:t>
            </w:r>
          </w:p>
          <w:p w:rsidR="00110C6E" w:rsidRPr="00113F2C" w:rsidRDefault="00110C6E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10</w:t>
            </w:r>
          </w:p>
          <w:p w:rsidR="000A5708" w:rsidRPr="00113F2C" w:rsidRDefault="000A5708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10B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131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Placement of Modifiers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259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61</w:t>
            </w:r>
          </w:p>
        </w:tc>
        <w:tc>
          <w:tcPr>
            <w:tcW w:w="2340" w:type="dxa"/>
          </w:tcPr>
          <w:p w:rsidR="004B677C" w:rsidRPr="00113F2C" w:rsidRDefault="00110C6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10A</w:t>
            </w:r>
          </w:p>
          <w:p w:rsidR="00110C6E" w:rsidRPr="00113F2C" w:rsidRDefault="00110C6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10B</w:t>
            </w:r>
          </w:p>
          <w:p w:rsidR="00E8313F" w:rsidRPr="00113F2C" w:rsidRDefault="00E8313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10</w:t>
            </w:r>
          </w:p>
        </w:tc>
        <w:tc>
          <w:tcPr>
            <w:tcW w:w="3780" w:type="dxa"/>
          </w:tcPr>
          <w:p w:rsidR="004B677C" w:rsidRPr="00113F2C" w:rsidRDefault="00110C6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Language and the “fullness of time” (</w:t>
            </w:r>
            <w:r w:rsidR="006E64B6" w:rsidRPr="00113F2C">
              <w:rPr>
                <w:rFonts w:ascii="Arial" w:hAnsi="Arial" w:cs="Arial"/>
              </w:rPr>
              <w:t xml:space="preserve">Gal. </w:t>
            </w:r>
            <w:r w:rsidRPr="00113F2C">
              <w:rPr>
                <w:rFonts w:ascii="Arial" w:hAnsi="Arial" w:cs="Arial"/>
              </w:rPr>
              <w:t>4:4)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132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Modifiers: Practice and Review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261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63</w:t>
            </w:r>
          </w:p>
        </w:tc>
        <w:tc>
          <w:tcPr>
            <w:tcW w:w="2340" w:type="dxa"/>
          </w:tcPr>
          <w:p w:rsidR="004B677C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10.5</w:t>
            </w:r>
          </w:p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10.6</w:t>
            </w:r>
          </w:p>
          <w:p w:rsidR="00A62C31" w:rsidRPr="00113F2C" w:rsidRDefault="00A62C31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10C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133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Usage Review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264</w:t>
            </w:r>
          </w:p>
        </w:tc>
        <w:tc>
          <w:tcPr>
            <w:tcW w:w="2340" w:type="dxa"/>
          </w:tcPr>
          <w:p w:rsidR="004B677C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10.7</w:t>
            </w:r>
          </w:p>
          <w:p w:rsidR="00EF601C" w:rsidRPr="00113F2C" w:rsidRDefault="00EF601C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10 Review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134</w:t>
            </w:r>
          </w:p>
        </w:tc>
        <w:tc>
          <w:tcPr>
            <w:tcW w:w="1548" w:type="dxa"/>
          </w:tcPr>
          <w:p w:rsidR="004B677C" w:rsidRPr="00113F2C" w:rsidRDefault="004B677C" w:rsidP="00664EF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265</w:t>
            </w:r>
          </w:p>
        </w:tc>
        <w:tc>
          <w:tcPr>
            <w:tcW w:w="234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B677C" w:rsidRPr="00113F2C" w:rsidRDefault="005B0FF2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The Word Revealed: Through Signs of His Death and Resurrection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695DCC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135</w:t>
            </w:r>
          </w:p>
        </w:tc>
        <w:tc>
          <w:tcPr>
            <w:tcW w:w="5148" w:type="dxa"/>
            <w:gridSpan w:val="3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10 Test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Critical Response to Literature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249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2340" w:type="dxa"/>
          </w:tcPr>
          <w:p w:rsidR="004B677C" w:rsidRPr="00113F2C" w:rsidRDefault="00110C6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10</w:t>
            </w:r>
          </w:p>
        </w:tc>
        <w:tc>
          <w:tcPr>
            <w:tcW w:w="3780" w:type="dxa"/>
          </w:tcPr>
          <w:p w:rsidR="004B677C" w:rsidRPr="00113F2C" w:rsidRDefault="0036475D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Thinking Biblically: Literary judgment</w:t>
            </w:r>
            <w:r w:rsidR="002A4965" w:rsidRPr="00113F2C">
              <w:rPr>
                <w:rFonts w:ascii="Arial" w:hAnsi="Arial" w:cs="Arial"/>
              </w:rPr>
              <w:t xml:space="preserve"> and biblical viewpoint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138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39</w:t>
            </w:r>
          </w:p>
        </w:tc>
        <w:tc>
          <w:tcPr>
            <w:tcW w:w="1548" w:type="dxa"/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Critical Response to Literature</w:t>
            </w:r>
          </w:p>
        </w:tc>
        <w:tc>
          <w:tcPr>
            <w:tcW w:w="1260" w:type="dxa"/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250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51</w:t>
            </w:r>
          </w:p>
        </w:tc>
        <w:tc>
          <w:tcPr>
            <w:tcW w:w="234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4B677C" w:rsidRPr="00113F2C" w:rsidRDefault="00B773E3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B677C" w:rsidRPr="00113F2C" w:rsidRDefault="00B773E3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Critical Response to Literature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677C" w:rsidRPr="00113F2C" w:rsidRDefault="00695DCC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251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52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B677C" w:rsidRPr="00113F2C" w:rsidRDefault="0028421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 xml:space="preserve">Writing </w:t>
            </w:r>
            <w:r w:rsidR="00F12AF3" w:rsidRPr="00113F2C">
              <w:rPr>
                <w:rFonts w:ascii="Arial" w:hAnsi="Arial" w:cs="Arial"/>
                <w:i/>
              </w:rPr>
              <w:t>R</w:t>
            </w:r>
            <w:r w:rsidR="00110C6E" w:rsidRPr="00113F2C">
              <w:rPr>
                <w:rFonts w:ascii="Arial" w:hAnsi="Arial" w:cs="Arial"/>
                <w:i/>
              </w:rPr>
              <w:t>ubric 10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B773E3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B773E3" w:rsidRPr="00113F2C" w:rsidRDefault="00B773E3" w:rsidP="00FE7549">
            <w:pPr>
              <w:pStyle w:val="tabletextw"/>
              <w:spacing w:after="120"/>
              <w:rPr>
                <w:rFonts w:ascii="Arial" w:hAnsi="Arial" w:cs="Arial"/>
                <w:b/>
                <w:bCs/>
              </w:rPr>
            </w:pPr>
            <w:r w:rsidRPr="00113F2C">
              <w:rPr>
                <w:rFonts w:ascii="Arial" w:hAnsi="Arial" w:cs="Arial"/>
                <w:b/>
                <w:bCs/>
              </w:rPr>
              <w:t>Chapter 11: Analogy/Capitalization</w:t>
            </w:r>
            <w:r w:rsidR="00CF5197" w:rsidRPr="00113F2C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141</w:t>
            </w:r>
          </w:p>
        </w:tc>
        <w:tc>
          <w:tcPr>
            <w:tcW w:w="1548" w:type="dxa"/>
          </w:tcPr>
          <w:p w:rsidR="004B677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Names, Religions, Nationalities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272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73</w:t>
            </w:r>
          </w:p>
        </w:tc>
        <w:tc>
          <w:tcPr>
            <w:tcW w:w="2340" w:type="dxa"/>
          </w:tcPr>
          <w:p w:rsidR="004B677C" w:rsidRPr="00113F2C" w:rsidRDefault="00F3206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11</w:t>
            </w:r>
          </w:p>
          <w:p w:rsidR="00EE3F6F" w:rsidRPr="00113F2C" w:rsidRDefault="00EE3F6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11 Pretest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142</w:t>
            </w:r>
          </w:p>
        </w:tc>
        <w:tc>
          <w:tcPr>
            <w:tcW w:w="1548" w:type="dxa"/>
          </w:tcPr>
          <w:p w:rsidR="004B677C" w:rsidRPr="00113F2C" w:rsidRDefault="00FE7549" w:rsidP="00664EF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Places, Transportation</w:t>
            </w:r>
            <w:r w:rsidR="00083C54" w:rsidRPr="00113F2C">
              <w:rPr>
                <w:rFonts w:ascii="Arial" w:hAnsi="Arial" w:cs="Arial"/>
              </w:rPr>
              <w:t>, Astronomy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273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75</w:t>
            </w:r>
          </w:p>
        </w:tc>
        <w:tc>
          <w:tcPr>
            <w:tcW w:w="2340" w:type="dxa"/>
          </w:tcPr>
          <w:p w:rsidR="00C82C49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11.1</w:t>
            </w:r>
          </w:p>
          <w:p w:rsidR="004B677C" w:rsidRPr="00113F2C" w:rsidRDefault="00C82C4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11.2</w:t>
            </w:r>
          </w:p>
        </w:tc>
        <w:tc>
          <w:tcPr>
            <w:tcW w:w="3780" w:type="dxa"/>
          </w:tcPr>
          <w:p w:rsidR="004B677C" w:rsidRPr="00113F2C" w:rsidRDefault="00F3206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Biblical </w:t>
            </w:r>
            <w:r w:rsidR="00BD3402" w:rsidRPr="00113F2C">
              <w:rPr>
                <w:rFonts w:ascii="Arial" w:hAnsi="Arial" w:cs="Arial"/>
              </w:rPr>
              <w:t>d</w:t>
            </w:r>
            <w:r w:rsidRPr="00113F2C">
              <w:rPr>
                <w:rFonts w:ascii="Arial" w:hAnsi="Arial" w:cs="Arial"/>
              </w:rPr>
              <w:t>iscernment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143</w:t>
            </w:r>
          </w:p>
        </w:tc>
        <w:tc>
          <w:tcPr>
            <w:tcW w:w="1548" w:type="dxa"/>
          </w:tcPr>
          <w:p w:rsidR="004B677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Analogy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267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6</w:t>
            </w:r>
            <w:r w:rsidR="00B66C81" w:rsidRPr="00113F2C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34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B677C" w:rsidRPr="00113F2C" w:rsidRDefault="00B66C81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Parables and </w:t>
            </w:r>
            <w:r w:rsidR="00BD3402" w:rsidRPr="00113F2C">
              <w:rPr>
                <w:rFonts w:ascii="Arial" w:hAnsi="Arial" w:cs="Arial"/>
              </w:rPr>
              <w:t>a</w:t>
            </w:r>
            <w:r w:rsidRPr="00113F2C">
              <w:rPr>
                <w:rFonts w:ascii="Arial" w:hAnsi="Arial" w:cs="Arial"/>
              </w:rPr>
              <w:t>nalogies: Matthew 13:3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23</w:t>
            </w: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</w:tcPr>
          <w:p w:rsidR="004B677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Analogy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268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69</w:t>
            </w:r>
          </w:p>
        </w:tc>
        <w:tc>
          <w:tcPr>
            <w:tcW w:w="234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145</w:t>
            </w:r>
          </w:p>
        </w:tc>
        <w:tc>
          <w:tcPr>
            <w:tcW w:w="1548" w:type="dxa"/>
          </w:tcPr>
          <w:p w:rsidR="004B677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and Review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276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77</w:t>
            </w:r>
          </w:p>
        </w:tc>
        <w:tc>
          <w:tcPr>
            <w:tcW w:w="2340" w:type="dxa"/>
          </w:tcPr>
          <w:p w:rsidR="004B677C" w:rsidRPr="00113F2C" w:rsidRDefault="00B3321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11.3</w:t>
            </w:r>
          </w:p>
          <w:p w:rsidR="00B33217" w:rsidRPr="00113F2C" w:rsidRDefault="00B3321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11.4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146</w:t>
            </w:r>
          </w:p>
        </w:tc>
        <w:tc>
          <w:tcPr>
            <w:tcW w:w="1548" w:type="dxa"/>
          </w:tcPr>
          <w:p w:rsidR="004B677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Businesses and Organizations, Cultural and Historical terms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278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80</w:t>
            </w:r>
          </w:p>
        </w:tc>
        <w:tc>
          <w:tcPr>
            <w:tcW w:w="2340" w:type="dxa"/>
          </w:tcPr>
          <w:p w:rsidR="004B677C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11.5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11.6</w:t>
            </w:r>
          </w:p>
        </w:tc>
        <w:tc>
          <w:tcPr>
            <w:tcW w:w="3780" w:type="dxa"/>
          </w:tcPr>
          <w:p w:rsidR="004B677C" w:rsidRPr="00113F2C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B677C" w:rsidRPr="00113F2C" w:rsidTr="003D265A">
        <w:trPr>
          <w:cantSplit/>
        </w:trPr>
        <w:tc>
          <w:tcPr>
            <w:tcW w:w="1152" w:type="dxa"/>
          </w:tcPr>
          <w:p w:rsidR="004B677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548" w:type="dxa"/>
          </w:tcPr>
          <w:p w:rsidR="004B677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Analogy</w:t>
            </w:r>
          </w:p>
        </w:tc>
        <w:tc>
          <w:tcPr>
            <w:tcW w:w="1260" w:type="dxa"/>
          </w:tcPr>
          <w:p w:rsidR="004B677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269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2340" w:type="dxa"/>
          </w:tcPr>
          <w:p w:rsidR="004B677C" w:rsidRPr="00113F2C" w:rsidRDefault="00060E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11</w:t>
            </w:r>
          </w:p>
        </w:tc>
        <w:tc>
          <w:tcPr>
            <w:tcW w:w="3780" w:type="dxa"/>
          </w:tcPr>
          <w:p w:rsidR="004B677C" w:rsidRPr="00113F2C" w:rsidRDefault="00BD3402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Metaphors in </w:t>
            </w:r>
            <w:r w:rsidR="00EE308A" w:rsidRPr="00113F2C">
              <w:rPr>
                <w:rFonts w:ascii="Arial" w:hAnsi="Arial" w:cs="Arial"/>
              </w:rPr>
              <w:t>John 1:1</w:t>
            </w:r>
            <w:r w:rsidR="001E6A88" w:rsidRPr="00113F2C">
              <w:rPr>
                <w:rFonts w:ascii="Arial" w:hAnsi="Arial" w:cs="Arial"/>
              </w:rPr>
              <w:t>–</w:t>
            </w:r>
            <w:r w:rsidR="00EE308A" w:rsidRPr="00113F2C">
              <w:rPr>
                <w:rFonts w:ascii="Arial" w:hAnsi="Arial" w:cs="Arial"/>
              </w:rPr>
              <w:t>18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148</w:t>
            </w:r>
          </w:p>
        </w:tc>
        <w:tc>
          <w:tcPr>
            <w:tcW w:w="1548" w:type="dxa"/>
          </w:tcPr>
          <w:p w:rsidR="00695DC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Analogy</w:t>
            </w:r>
          </w:p>
        </w:tc>
        <w:tc>
          <w:tcPr>
            <w:tcW w:w="1260" w:type="dxa"/>
          </w:tcPr>
          <w:p w:rsidR="00695DC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270</w:t>
            </w:r>
          </w:p>
        </w:tc>
        <w:tc>
          <w:tcPr>
            <w:tcW w:w="2340" w:type="dxa"/>
          </w:tcPr>
          <w:p w:rsidR="00060E9A" w:rsidRPr="00113F2C" w:rsidRDefault="00060E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11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149</w:t>
            </w:r>
          </w:p>
        </w:tc>
        <w:tc>
          <w:tcPr>
            <w:tcW w:w="1548" w:type="dxa"/>
          </w:tcPr>
          <w:p w:rsidR="00695DC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Titles, First Words, Single Letters</w:t>
            </w:r>
          </w:p>
        </w:tc>
        <w:tc>
          <w:tcPr>
            <w:tcW w:w="1260" w:type="dxa"/>
          </w:tcPr>
          <w:p w:rsidR="00695DC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280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82</w:t>
            </w:r>
          </w:p>
        </w:tc>
        <w:tc>
          <w:tcPr>
            <w:tcW w:w="2340" w:type="dxa"/>
          </w:tcPr>
          <w:p w:rsidR="006B2FE0" w:rsidRPr="00113F2C" w:rsidRDefault="00F32067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11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150</w:t>
            </w:r>
          </w:p>
        </w:tc>
        <w:tc>
          <w:tcPr>
            <w:tcW w:w="1548" w:type="dxa"/>
          </w:tcPr>
          <w:p w:rsidR="00695DC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Analogy</w:t>
            </w:r>
          </w:p>
        </w:tc>
        <w:tc>
          <w:tcPr>
            <w:tcW w:w="1260" w:type="dxa"/>
          </w:tcPr>
          <w:p w:rsidR="00695DC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270</w:t>
            </w:r>
          </w:p>
        </w:tc>
        <w:tc>
          <w:tcPr>
            <w:tcW w:w="234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</w:tcPr>
          <w:p w:rsidR="00695DC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and Review</w:t>
            </w:r>
          </w:p>
        </w:tc>
        <w:tc>
          <w:tcPr>
            <w:tcW w:w="1260" w:type="dxa"/>
          </w:tcPr>
          <w:p w:rsidR="00695DC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282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85</w:t>
            </w:r>
          </w:p>
        </w:tc>
        <w:tc>
          <w:tcPr>
            <w:tcW w:w="2340" w:type="dxa"/>
          </w:tcPr>
          <w:p w:rsidR="006B2FE0" w:rsidRPr="00113F2C" w:rsidRDefault="006B2FE0" w:rsidP="006B2FE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11.7</w:t>
            </w:r>
          </w:p>
          <w:p w:rsidR="00695DCC" w:rsidRPr="00113F2C" w:rsidRDefault="006B2FE0" w:rsidP="006B2FE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11.8</w:t>
            </w:r>
          </w:p>
          <w:p w:rsidR="006B2FE0" w:rsidRPr="00113F2C" w:rsidRDefault="006B2FE0" w:rsidP="006B2FE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11.9</w:t>
            </w:r>
          </w:p>
          <w:p w:rsidR="00F32067" w:rsidRPr="00113F2C" w:rsidRDefault="00F32067" w:rsidP="006B2FE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11</w:t>
            </w:r>
          </w:p>
          <w:p w:rsidR="00EF601C" w:rsidRPr="00113F2C" w:rsidRDefault="00EF601C" w:rsidP="006B2FE0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11 Review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152</w:t>
            </w:r>
          </w:p>
        </w:tc>
        <w:tc>
          <w:tcPr>
            <w:tcW w:w="1548" w:type="dxa"/>
          </w:tcPr>
          <w:p w:rsidR="00695DCC" w:rsidRPr="00113F2C" w:rsidRDefault="00083C54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11 Test</w:t>
            </w:r>
          </w:p>
        </w:tc>
        <w:tc>
          <w:tcPr>
            <w:tcW w:w="1260" w:type="dxa"/>
          </w:tcPr>
          <w:p w:rsidR="00695DC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286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87</w:t>
            </w:r>
          </w:p>
        </w:tc>
        <w:tc>
          <w:tcPr>
            <w:tcW w:w="234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95DCC" w:rsidRPr="00113F2C" w:rsidRDefault="005B0FF2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Think About It: Understanding and Using Analogies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695DCC" w:rsidRPr="00113F2C" w:rsidRDefault="00083C54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54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95DCC" w:rsidRPr="00113F2C" w:rsidRDefault="00083C54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Analogy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5DCC" w:rsidRPr="00113F2C" w:rsidRDefault="00083C54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271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95DCC" w:rsidRPr="00113F2C" w:rsidRDefault="0028421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 xml:space="preserve">Writing </w:t>
            </w:r>
            <w:r w:rsidR="00060E9A" w:rsidRPr="00113F2C">
              <w:rPr>
                <w:rFonts w:ascii="Arial" w:hAnsi="Arial" w:cs="Arial"/>
                <w:i/>
              </w:rPr>
              <w:t>Rubric 11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83C54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083C54" w:rsidRPr="00113F2C" w:rsidRDefault="00083C54" w:rsidP="00FE7549">
            <w:pPr>
              <w:pStyle w:val="tabletextw"/>
              <w:spacing w:after="120"/>
              <w:rPr>
                <w:rFonts w:ascii="Arial" w:hAnsi="Arial" w:cs="Arial"/>
                <w:b/>
                <w:bCs/>
              </w:rPr>
            </w:pPr>
            <w:r w:rsidRPr="00113F2C">
              <w:rPr>
                <w:rFonts w:ascii="Arial" w:hAnsi="Arial" w:cs="Arial"/>
                <w:b/>
                <w:bCs/>
              </w:rPr>
              <w:t>Chapter 12: Narrative Poem/Punctuation</w:t>
            </w:r>
            <w:r w:rsidR="00CF5197" w:rsidRPr="00113F2C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155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Exclamation Point, Question Mark, Period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294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97</w:t>
            </w:r>
          </w:p>
        </w:tc>
        <w:tc>
          <w:tcPr>
            <w:tcW w:w="2340" w:type="dxa"/>
          </w:tcPr>
          <w:p w:rsidR="00EE3F6F" w:rsidRPr="00113F2C" w:rsidRDefault="00EE3F6F" w:rsidP="00EE3F6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12 Pretest</w:t>
            </w:r>
          </w:p>
          <w:p w:rsidR="001A04FB" w:rsidRPr="00113F2C" w:rsidRDefault="001A04FB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12</w:t>
            </w:r>
          </w:p>
          <w:p w:rsidR="00695DCC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12.1</w:t>
            </w:r>
          </w:p>
          <w:p w:rsidR="00D10F7D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12.2</w:t>
            </w:r>
          </w:p>
          <w:p w:rsidR="00D10F7D" w:rsidRPr="00113F2C" w:rsidRDefault="00D10F7D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12A</w:t>
            </w:r>
          </w:p>
          <w:p w:rsidR="00D10F7D" w:rsidRPr="00113F2C" w:rsidRDefault="00D10F7D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12D</w:t>
            </w:r>
          </w:p>
          <w:p w:rsidR="001A04FB" w:rsidRPr="00113F2C" w:rsidRDefault="001A04FB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12A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156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Comma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297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302</w:t>
            </w:r>
          </w:p>
        </w:tc>
        <w:tc>
          <w:tcPr>
            <w:tcW w:w="2340" w:type="dxa"/>
          </w:tcPr>
          <w:p w:rsidR="00695DCC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12.3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12.4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12.5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12.6</w:t>
            </w:r>
          </w:p>
          <w:p w:rsidR="009763B9" w:rsidRPr="00113F2C" w:rsidRDefault="009763B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12B</w:t>
            </w:r>
          </w:p>
          <w:p w:rsidR="009763B9" w:rsidRPr="00113F2C" w:rsidRDefault="009763B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12C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157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Narrative Poem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289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90</w:t>
            </w:r>
          </w:p>
        </w:tc>
        <w:tc>
          <w:tcPr>
            <w:tcW w:w="234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95DCC" w:rsidRPr="00113F2C" w:rsidRDefault="000C4DB9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Scriptural Application: Philippians 4:8</w:t>
            </w:r>
          </w:p>
          <w:p w:rsidR="006C0C06" w:rsidRPr="00113F2C" w:rsidRDefault="006C0C06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>Scriptural Application: God’s solace (Psalm 46)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158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Narrative Poem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291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92</w:t>
            </w:r>
          </w:p>
        </w:tc>
        <w:tc>
          <w:tcPr>
            <w:tcW w:w="234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95DCC" w:rsidRPr="00113F2C" w:rsidRDefault="009170CC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Drawing comfort from God (Job 42:2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3)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159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Comma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303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695DCC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12.7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12.8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Comma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306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</w:tcPr>
          <w:p w:rsidR="00695DCC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12.9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12.10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161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Semicolon, </w:t>
            </w:r>
            <w:smartTag w:uri="urn:schemas-microsoft-com:office:smarttags" w:element="City">
              <w:smartTag w:uri="urn:schemas-microsoft-com:office:smarttags" w:element="place">
                <w:r w:rsidRPr="00113F2C">
                  <w:rPr>
                    <w:rFonts w:ascii="Arial" w:hAnsi="Arial" w:cs="Arial"/>
                  </w:rPr>
                  <w:t>Colon</w:t>
                </w:r>
              </w:smartTag>
            </w:smartTag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311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15</w:t>
            </w:r>
          </w:p>
        </w:tc>
        <w:tc>
          <w:tcPr>
            <w:tcW w:w="2340" w:type="dxa"/>
          </w:tcPr>
          <w:p w:rsidR="00695DCC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12.11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12.12</w:t>
            </w:r>
          </w:p>
          <w:p w:rsidR="006B2FE0" w:rsidRPr="00113F2C" w:rsidRDefault="006B2FE0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12.13</w:t>
            </w:r>
          </w:p>
          <w:p w:rsidR="001A04FB" w:rsidRPr="00113F2C" w:rsidRDefault="0089254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12</w:t>
            </w:r>
          </w:p>
          <w:p w:rsidR="001A04FB" w:rsidRPr="00113F2C" w:rsidRDefault="001A04FB" w:rsidP="001A04FB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12B</w:t>
            </w:r>
          </w:p>
          <w:p w:rsidR="001A04FB" w:rsidRPr="00113F2C" w:rsidRDefault="001A04FB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12C</w:t>
            </w:r>
          </w:p>
          <w:p w:rsidR="00284215" w:rsidRPr="00113F2C" w:rsidRDefault="00284215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12 Review</w:t>
            </w:r>
          </w:p>
        </w:tc>
        <w:tc>
          <w:tcPr>
            <w:tcW w:w="3780" w:type="dxa"/>
          </w:tcPr>
          <w:p w:rsidR="00695DCC" w:rsidRPr="00113F2C" w:rsidRDefault="00892546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Personal </w:t>
            </w:r>
            <w:r w:rsidR="00DA3E9F" w:rsidRPr="00113F2C">
              <w:rPr>
                <w:rFonts w:ascii="Arial" w:hAnsi="Arial" w:cs="Arial"/>
              </w:rPr>
              <w:t>t</w:t>
            </w:r>
            <w:r w:rsidRPr="00113F2C">
              <w:rPr>
                <w:rFonts w:ascii="Arial" w:hAnsi="Arial" w:cs="Arial"/>
              </w:rPr>
              <w:t>estimonies (Lew Wallace)</w:t>
            </w:r>
          </w:p>
        </w:tc>
      </w:tr>
      <w:tr w:rsidR="004134FE" w:rsidRPr="00113F2C" w:rsidTr="003D265A">
        <w:trPr>
          <w:cantSplit/>
        </w:trPr>
        <w:tc>
          <w:tcPr>
            <w:tcW w:w="1152" w:type="dxa"/>
          </w:tcPr>
          <w:p w:rsidR="004134FE" w:rsidRPr="00113F2C" w:rsidRDefault="004134FE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548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12 Test</w:t>
            </w:r>
          </w:p>
        </w:tc>
        <w:tc>
          <w:tcPr>
            <w:tcW w:w="1260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316–17</w:t>
            </w:r>
          </w:p>
        </w:tc>
        <w:tc>
          <w:tcPr>
            <w:tcW w:w="2340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The Word Revealed: Through Signs of His Return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163</w:t>
            </w:r>
          </w:p>
        </w:tc>
        <w:tc>
          <w:tcPr>
            <w:tcW w:w="1548" w:type="dxa"/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Narrative Poem</w:t>
            </w:r>
          </w:p>
        </w:tc>
        <w:tc>
          <w:tcPr>
            <w:tcW w:w="1260" w:type="dxa"/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292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93</w:t>
            </w:r>
          </w:p>
        </w:tc>
        <w:tc>
          <w:tcPr>
            <w:tcW w:w="2340" w:type="dxa"/>
          </w:tcPr>
          <w:p w:rsidR="00695DCC" w:rsidRPr="00113F2C" w:rsidRDefault="007742B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12</w:t>
            </w:r>
          </w:p>
        </w:tc>
        <w:tc>
          <w:tcPr>
            <w:tcW w:w="3780" w:type="dxa"/>
          </w:tcPr>
          <w:p w:rsidR="00695DCC" w:rsidRPr="00113F2C" w:rsidRDefault="00DA3E9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314F64" w:rsidRPr="00113F2C">
              <w:rPr>
                <w:rFonts w:ascii="Arial" w:hAnsi="Arial" w:cs="Arial"/>
              </w:rPr>
              <w:t xml:space="preserve">Finding </w:t>
            </w:r>
            <w:r w:rsidRPr="00113F2C">
              <w:rPr>
                <w:rFonts w:ascii="Arial" w:hAnsi="Arial" w:cs="Arial"/>
              </w:rPr>
              <w:t>m</w:t>
            </w:r>
            <w:r w:rsidR="00314F64" w:rsidRPr="00113F2C">
              <w:rPr>
                <w:rFonts w:ascii="Arial" w:hAnsi="Arial" w:cs="Arial"/>
              </w:rPr>
              <w:t xml:space="preserve">eaning in </w:t>
            </w:r>
            <w:r w:rsidRPr="00113F2C">
              <w:rPr>
                <w:rFonts w:ascii="Arial" w:hAnsi="Arial" w:cs="Arial"/>
              </w:rPr>
              <w:t>s</w:t>
            </w:r>
            <w:r w:rsidR="00314F64" w:rsidRPr="00113F2C">
              <w:rPr>
                <w:rFonts w:ascii="Arial" w:hAnsi="Arial" w:cs="Arial"/>
              </w:rPr>
              <w:t>uffering</w:t>
            </w:r>
            <w:r w:rsidRPr="00113F2C">
              <w:rPr>
                <w:rFonts w:ascii="Arial" w:hAnsi="Arial" w:cs="Arial"/>
              </w:rPr>
              <w:t xml:space="preserve"> (Ps. 40)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  <w:tcBorders>
              <w:bottom w:val="single" w:sz="4" w:space="0" w:color="auto"/>
            </w:tcBorders>
          </w:tcPr>
          <w:p w:rsidR="00695DCC" w:rsidRPr="00113F2C" w:rsidRDefault="001D0067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95DCC" w:rsidRPr="00113F2C" w:rsidRDefault="00773037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Narrative Poem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5DCC" w:rsidRPr="00113F2C" w:rsidRDefault="00773037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293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95DCC" w:rsidRPr="00113F2C" w:rsidRDefault="006237B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Rubric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1D0067" w:rsidRPr="00113F2C" w:rsidTr="003D265A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1D0067" w:rsidRPr="00113F2C" w:rsidRDefault="001D0067" w:rsidP="00FE7549">
            <w:pPr>
              <w:pStyle w:val="tabletextw"/>
              <w:spacing w:after="120"/>
              <w:rPr>
                <w:rFonts w:ascii="Arial" w:hAnsi="Arial" w:cs="Arial"/>
                <w:b/>
                <w:bCs/>
              </w:rPr>
            </w:pPr>
            <w:r w:rsidRPr="00113F2C">
              <w:rPr>
                <w:rFonts w:ascii="Arial" w:hAnsi="Arial" w:cs="Arial"/>
                <w:b/>
                <w:bCs/>
              </w:rPr>
              <w:t>Chapter 13: Hymn/More Punctuation</w:t>
            </w:r>
            <w:r w:rsidR="00CF5197" w:rsidRPr="00113F2C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7B3CFF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</w:tcPr>
          <w:p w:rsidR="00695DCC" w:rsidRPr="00113F2C" w:rsidRDefault="007B3CFF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Quotation Marks</w:t>
            </w:r>
          </w:p>
        </w:tc>
        <w:tc>
          <w:tcPr>
            <w:tcW w:w="1260" w:type="dxa"/>
          </w:tcPr>
          <w:p w:rsidR="00695DCC" w:rsidRPr="00113F2C" w:rsidRDefault="004B39B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323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</w:tcPr>
          <w:p w:rsidR="00237877" w:rsidRPr="00113F2C" w:rsidRDefault="00EE3F6F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Chapter 13 </w:t>
            </w:r>
            <w:r w:rsidR="00237877" w:rsidRPr="00113F2C">
              <w:rPr>
                <w:rFonts w:ascii="Arial" w:hAnsi="Arial" w:cs="Arial"/>
              </w:rPr>
              <w:t>Pretest</w:t>
            </w:r>
          </w:p>
          <w:p w:rsidR="00695DCC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13.1</w:t>
            </w:r>
          </w:p>
          <w:p w:rsidR="00237877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13.2</w:t>
            </w:r>
          </w:p>
          <w:p w:rsidR="00157A2C" w:rsidRPr="00113F2C" w:rsidRDefault="00157A2C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113F2C">
                <w:rPr>
                  <w:rFonts w:ascii="Arial" w:hAnsi="Arial" w:cs="Arial"/>
                </w:rPr>
                <w:t>ESL</w:t>
              </w:r>
            </w:smartTag>
            <w:r w:rsidRPr="00113F2C">
              <w:rPr>
                <w:rFonts w:ascii="Arial" w:hAnsi="Arial" w:cs="Arial"/>
              </w:rPr>
              <w:t xml:space="preserve"> Help 13</w:t>
            </w:r>
          </w:p>
          <w:p w:rsidR="001949F1" w:rsidRPr="00113F2C" w:rsidRDefault="001949F1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Bulletin Board 13</w:t>
            </w:r>
          </w:p>
        </w:tc>
        <w:tc>
          <w:tcPr>
            <w:tcW w:w="3780" w:type="dxa"/>
          </w:tcPr>
          <w:p w:rsidR="00695DCC" w:rsidRPr="00113F2C" w:rsidRDefault="00695DC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95DCC" w:rsidRPr="00113F2C" w:rsidTr="003D265A">
        <w:trPr>
          <w:cantSplit/>
        </w:trPr>
        <w:tc>
          <w:tcPr>
            <w:tcW w:w="1152" w:type="dxa"/>
          </w:tcPr>
          <w:p w:rsidR="00695DCC" w:rsidRPr="00113F2C" w:rsidRDefault="007B3CFF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</w:tcPr>
          <w:p w:rsidR="00695DCC" w:rsidRPr="00113F2C" w:rsidRDefault="007B3CFF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Ellipses, Brackets, Underlining for Italics</w:t>
            </w:r>
          </w:p>
          <w:p w:rsidR="007B3CFF" w:rsidRPr="00113F2C" w:rsidRDefault="007B3CFF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Hymn</w:t>
            </w:r>
          </w:p>
        </w:tc>
        <w:tc>
          <w:tcPr>
            <w:tcW w:w="1260" w:type="dxa"/>
          </w:tcPr>
          <w:p w:rsidR="00442244" w:rsidRPr="00113F2C" w:rsidRDefault="004B39B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327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33, </w:t>
            </w:r>
          </w:p>
          <w:p w:rsidR="00695DCC" w:rsidRPr="00113F2C" w:rsidRDefault="004B39BA" w:rsidP="00E0303A">
            <w:pPr>
              <w:pStyle w:val="tabletextw"/>
              <w:numPr>
                <w:ins w:id="18" w:author="Elizabeth Rose" w:date="2010-06-03T13:48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319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2340" w:type="dxa"/>
          </w:tcPr>
          <w:p w:rsidR="00695DCC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13.3</w:t>
            </w:r>
          </w:p>
          <w:p w:rsidR="00810803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13.4</w:t>
            </w:r>
          </w:p>
          <w:p w:rsidR="00603611" w:rsidRPr="00113F2C" w:rsidRDefault="00170E2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Review </w:t>
            </w:r>
            <w:r w:rsidR="00810803" w:rsidRPr="00113F2C">
              <w:rPr>
                <w:rFonts w:ascii="Arial" w:hAnsi="Arial" w:cs="Arial"/>
              </w:rPr>
              <w:t>the Skill 13.5</w:t>
            </w:r>
          </w:p>
          <w:p w:rsidR="008D6C14" w:rsidRPr="00113F2C" w:rsidRDefault="008D6C1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13A</w:t>
            </w:r>
          </w:p>
          <w:p w:rsidR="00603611" w:rsidRPr="00113F2C" w:rsidRDefault="00603611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13</w:t>
            </w:r>
          </w:p>
        </w:tc>
        <w:tc>
          <w:tcPr>
            <w:tcW w:w="3780" w:type="dxa"/>
          </w:tcPr>
          <w:p w:rsidR="004134FE" w:rsidRPr="00113F2C" w:rsidRDefault="004134FE" w:rsidP="004134FE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John Newton, Hymn writer</w:t>
            </w:r>
          </w:p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Hymns as Testimonies of God’s work</w:t>
            </w:r>
          </w:p>
          <w:p w:rsidR="00791310" w:rsidRPr="00113F2C" w:rsidRDefault="00603611" w:rsidP="00DE6F94">
            <w:pPr>
              <w:pStyle w:val="tabletextw"/>
              <w:numPr>
                <w:ins w:id="19" w:author="Unknown"/>
              </w:numPr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</w:rPr>
              <w:t xml:space="preserve">Scriptural Application: Worship through </w:t>
            </w:r>
            <w:r w:rsidR="00873478" w:rsidRPr="00113F2C">
              <w:rPr>
                <w:rFonts w:ascii="Arial" w:hAnsi="Arial" w:cs="Arial"/>
              </w:rPr>
              <w:t>s</w:t>
            </w:r>
            <w:r w:rsidRPr="00113F2C">
              <w:rPr>
                <w:rFonts w:ascii="Arial" w:hAnsi="Arial" w:cs="Arial"/>
              </w:rPr>
              <w:t>inging</w:t>
            </w:r>
          </w:p>
        </w:tc>
      </w:tr>
      <w:tr w:rsidR="001D0067" w:rsidRPr="00113F2C" w:rsidTr="003D265A">
        <w:trPr>
          <w:cantSplit/>
        </w:trPr>
        <w:tc>
          <w:tcPr>
            <w:tcW w:w="1152" w:type="dxa"/>
          </w:tcPr>
          <w:p w:rsidR="001D0067" w:rsidRPr="00113F2C" w:rsidRDefault="007B3CFF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</w:tcPr>
          <w:p w:rsidR="007B3CFF" w:rsidRPr="00113F2C" w:rsidRDefault="007B3CFF" w:rsidP="007B3CF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Apostrophe, Hyphen</w:t>
            </w:r>
          </w:p>
          <w:p w:rsidR="001D0067" w:rsidRPr="00113F2C" w:rsidRDefault="007B3CFF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Hymn</w:t>
            </w:r>
          </w:p>
        </w:tc>
        <w:tc>
          <w:tcPr>
            <w:tcW w:w="1260" w:type="dxa"/>
          </w:tcPr>
          <w:p w:rsidR="00442244" w:rsidRPr="00113F2C" w:rsidRDefault="004B39B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333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 xml:space="preserve">34, </w:t>
            </w:r>
          </w:p>
          <w:p w:rsidR="001D0067" w:rsidRPr="00113F2C" w:rsidRDefault="004B39BA" w:rsidP="00E0303A">
            <w:pPr>
              <w:pStyle w:val="tabletextw"/>
              <w:numPr>
                <w:ins w:id="20" w:author="Elizabeth Rose" w:date="2010-06-03T13:49:00Z"/>
              </w:numPr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>321</w:t>
            </w:r>
            <w:r w:rsidR="001E6A88" w:rsidRPr="00113F2C">
              <w:rPr>
                <w:rFonts w:ascii="Arial" w:hAnsi="Arial" w:cs="Arial"/>
                <w:i/>
              </w:rPr>
              <w:t>–</w:t>
            </w:r>
            <w:r w:rsidRPr="00113F2C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2340" w:type="dxa"/>
          </w:tcPr>
          <w:p w:rsidR="001D0067" w:rsidRPr="00113F2C" w:rsidRDefault="001065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113F2C">
              <w:rPr>
                <w:rFonts w:ascii="Arial" w:hAnsi="Arial" w:cs="Arial"/>
                <w:i/>
              </w:rPr>
              <w:t>Writing Worksheet 13</w:t>
            </w:r>
          </w:p>
          <w:p w:rsidR="00106534" w:rsidRPr="00113F2C" w:rsidRDefault="00170E2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  <w:i/>
              </w:rPr>
              <w:t xml:space="preserve">Writing </w:t>
            </w:r>
            <w:r w:rsidR="00106534" w:rsidRPr="00113F2C">
              <w:rPr>
                <w:rFonts w:ascii="Arial" w:hAnsi="Arial" w:cs="Arial"/>
                <w:i/>
              </w:rPr>
              <w:t>Rubric 13</w:t>
            </w:r>
          </w:p>
        </w:tc>
        <w:tc>
          <w:tcPr>
            <w:tcW w:w="3780" w:type="dxa"/>
          </w:tcPr>
          <w:p w:rsidR="001D0067" w:rsidRPr="00113F2C" w:rsidRDefault="00353D7B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Thinking Biblically: </w:t>
            </w:r>
            <w:r w:rsidR="00FB5926" w:rsidRPr="00113F2C">
              <w:rPr>
                <w:rFonts w:ascii="Arial" w:hAnsi="Arial" w:cs="Arial"/>
              </w:rPr>
              <w:t>Hymn</w:t>
            </w:r>
            <w:r w:rsidRPr="00113F2C">
              <w:rPr>
                <w:rFonts w:ascii="Arial" w:hAnsi="Arial" w:cs="Arial"/>
              </w:rPr>
              <w:t xml:space="preserve"> </w:t>
            </w:r>
            <w:r w:rsidR="00FB5926" w:rsidRPr="00113F2C">
              <w:rPr>
                <w:rFonts w:ascii="Arial" w:hAnsi="Arial" w:cs="Arial"/>
              </w:rPr>
              <w:t>writing today</w:t>
            </w:r>
          </w:p>
        </w:tc>
      </w:tr>
      <w:tr w:rsidR="001D0067" w:rsidRPr="00113F2C" w:rsidTr="003D265A">
        <w:trPr>
          <w:cantSplit/>
        </w:trPr>
        <w:tc>
          <w:tcPr>
            <w:tcW w:w="1152" w:type="dxa"/>
          </w:tcPr>
          <w:p w:rsidR="001D0067" w:rsidRPr="00113F2C" w:rsidRDefault="007B3CFF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168</w:t>
            </w:r>
          </w:p>
        </w:tc>
        <w:tc>
          <w:tcPr>
            <w:tcW w:w="1548" w:type="dxa"/>
          </w:tcPr>
          <w:p w:rsidR="001D0067" w:rsidRPr="00113F2C" w:rsidRDefault="004B39BA" w:rsidP="00664EF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and Review</w:t>
            </w:r>
          </w:p>
        </w:tc>
        <w:tc>
          <w:tcPr>
            <w:tcW w:w="1260" w:type="dxa"/>
          </w:tcPr>
          <w:p w:rsidR="001D0067" w:rsidRPr="00113F2C" w:rsidRDefault="004B39B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334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38</w:t>
            </w:r>
          </w:p>
        </w:tc>
        <w:tc>
          <w:tcPr>
            <w:tcW w:w="2340" w:type="dxa"/>
          </w:tcPr>
          <w:p w:rsidR="001D0067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13.6</w:t>
            </w:r>
          </w:p>
          <w:p w:rsidR="00810803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13.7</w:t>
            </w:r>
          </w:p>
          <w:p w:rsidR="00810803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13.8</w:t>
            </w:r>
          </w:p>
          <w:p w:rsidR="008D6C14" w:rsidRPr="00113F2C" w:rsidRDefault="008D6C1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13B</w:t>
            </w:r>
          </w:p>
        </w:tc>
        <w:tc>
          <w:tcPr>
            <w:tcW w:w="3780" w:type="dxa"/>
          </w:tcPr>
          <w:p w:rsidR="001D0067" w:rsidRPr="00113F2C" w:rsidRDefault="00E16FD2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Scriptural Application: </w:t>
            </w:r>
            <w:r w:rsidR="00263887" w:rsidRPr="00113F2C">
              <w:rPr>
                <w:rFonts w:ascii="Arial" w:hAnsi="Arial" w:cs="Arial"/>
              </w:rPr>
              <w:t>Prayer</w:t>
            </w:r>
          </w:p>
        </w:tc>
      </w:tr>
      <w:tr w:rsidR="001D0067" w:rsidRPr="00113F2C" w:rsidTr="003D265A">
        <w:trPr>
          <w:cantSplit/>
        </w:trPr>
        <w:tc>
          <w:tcPr>
            <w:tcW w:w="1152" w:type="dxa"/>
          </w:tcPr>
          <w:p w:rsidR="001D0067" w:rsidRPr="00113F2C" w:rsidRDefault="007B3CFF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</w:tcPr>
          <w:p w:rsidR="001D0067" w:rsidRPr="00113F2C" w:rsidRDefault="004B39BA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Dash, Parentheses</w:t>
            </w:r>
          </w:p>
        </w:tc>
        <w:tc>
          <w:tcPr>
            <w:tcW w:w="1260" w:type="dxa"/>
          </w:tcPr>
          <w:p w:rsidR="001D0067" w:rsidRPr="00113F2C" w:rsidRDefault="004B39BA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338</w:t>
            </w:r>
            <w:r w:rsidR="001E6A88" w:rsidRPr="00113F2C">
              <w:rPr>
                <w:rFonts w:ascii="Arial" w:hAnsi="Arial" w:cs="Arial"/>
              </w:rPr>
              <w:t>–</w:t>
            </w:r>
            <w:r w:rsidRPr="00113F2C">
              <w:rPr>
                <w:rFonts w:ascii="Arial" w:hAnsi="Arial" w:cs="Arial"/>
              </w:rPr>
              <w:t>4</w:t>
            </w:r>
            <w:r w:rsidR="004134FE" w:rsidRPr="00113F2C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1D0067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Practice the Skill 13.9</w:t>
            </w:r>
          </w:p>
          <w:p w:rsidR="00810803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Review the Skill 13.10</w:t>
            </w:r>
          </w:p>
          <w:p w:rsidR="00810803" w:rsidRPr="00113F2C" w:rsidRDefault="00810803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Cumulative Review 13.11</w:t>
            </w:r>
          </w:p>
          <w:p w:rsidR="00E16FD2" w:rsidRPr="00113F2C" w:rsidRDefault="00E16FD2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Teaching Help 13</w:t>
            </w:r>
          </w:p>
          <w:p w:rsidR="00170E2E" w:rsidRPr="00113F2C" w:rsidRDefault="008D6C14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Concept Reinforcement 13C</w:t>
            </w:r>
          </w:p>
          <w:p w:rsidR="00170E2E" w:rsidRPr="00113F2C" w:rsidRDefault="00170E2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13 Review</w:t>
            </w:r>
          </w:p>
        </w:tc>
        <w:tc>
          <w:tcPr>
            <w:tcW w:w="3780" w:type="dxa"/>
          </w:tcPr>
          <w:p w:rsidR="001D0067" w:rsidRPr="00113F2C" w:rsidRDefault="001D006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134FE" w:rsidRPr="00113F2C" w:rsidTr="003D265A">
        <w:trPr>
          <w:cantSplit/>
        </w:trPr>
        <w:tc>
          <w:tcPr>
            <w:tcW w:w="1152" w:type="dxa"/>
          </w:tcPr>
          <w:p w:rsidR="004134FE" w:rsidRPr="00113F2C" w:rsidRDefault="004134FE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170</w:t>
            </w:r>
          </w:p>
        </w:tc>
        <w:tc>
          <w:tcPr>
            <w:tcW w:w="1548" w:type="dxa"/>
          </w:tcPr>
          <w:p w:rsidR="004134FE" w:rsidRPr="00113F2C" w:rsidRDefault="004134FE" w:rsidP="00CC019F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Chapter 13 Test</w:t>
            </w:r>
          </w:p>
        </w:tc>
        <w:tc>
          <w:tcPr>
            <w:tcW w:w="1260" w:type="dxa"/>
          </w:tcPr>
          <w:p w:rsidR="004134FE" w:rsidRPr="00113F2C" w:rsidRDefault="004134FE" w:rsidP="00E0303A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343</w:t>
            </w:r>
          </w:p>
        </w:tc>
        <w:tc>
          <w:tcPr>
            <w:tcW w:w="2340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 xml:space="preserve">Think About It: Self-Evaluation </w:t>
            </w:r>
          </w:p>
        </w:tc>
      </w:tr>
      <w:tr w:rsidR="004134FE" w:rsidRPr="00113F2C" w:rsidTr="003D265A">
        <w:trPr>
          <w:cantSplit/>
        </w:trPr>
        <w:tc>
          <w:tcPr>
            <w:tcW w:w="1152" w:type="dxa"/>
          </w:tcPr>
          <w:p w:rsidR="004134FE" w:rsidRPr="00113F2C" w:rsidRDefault="004134FE" w:rsidP="00B773E3">
            <w:pPr>
              <w:pStyle w:val="tabletextday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171–80</w:t>
            </w:r>
          </w:p>
        </w:tc>
        <w:tc>
          <w:tcPr>
            <w:tcW w:w="5148" w:type="dxa"/>
            <w:gridSpan w:val="3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  <w:r w:rsidRPr="00113F2C">
              <w:rPr>
                <w:rFonts w:ascii="Arial" w:hAnsi="Arial" w:cs="Arial"/>
              </w:rPr>
              <w:t>Final Review and Final Examination</w:t>
            </w:r>
          </w:p>
        </w:tc>
        <w:tc>
          <w:tcPr>
            <w:tcW w:w="3780" w:type="dxa"/>
          </w:tcPr>
          <w:p w:rsidR="004134FE" w:rsidRPr="00113F2C" w:rsidRDefault="004134FE" w:rsidP="00DE6F94">
            <w:pPr>
              <w:pStyle w:val="tabletextw"/>
              <w:rPr>
                <w:rFonts w:ascii="Arial" w:hAnsi="Arial" w:cs="Arial"/>
              </w:rPr>
            </w:pPr>
          </w:p>
        </w:tc>
      </w:tr>
    </w:tbl>
    <w:p w:rsidR="00352D66" w:rsidRPr="00113F2C" w:rsidRDefault="00352D66" w:rsidP="00113F2C">
      <w:pPr>
        <w:pStyle w:val="tabletextw"/>
        <w:ind w:left="360" w:hanging="360"/>
        <w:rPr>
          <w:rFonts w:ascii="Arial" w:hAnsi="Arial" w:cs="Arial"/>
          <w:sz w:val="18"/>
        </w:rPr>
      </w:pPr>
    </w:p>
    <w:p w:rsidR="00B51F50" w:rsidRPr="00113F2C" w:rsidRDefault="00CF5197" w:rsidP="00113F2C">
      <w:pPr>
        <w:ind w:left="360" w:hanging="360"/>
        <w:rPr>
          <w:rFonts w:ascii="Arial" w:hAnsi="Arial" w:cs="Arial"/>
          <w:sz w:val="22"/>
        </w:rPr>
      </w:pPr>
      <w:r w:rsidRPr="00113F2C">
        <w:rPr>
          <w:rFonts w:ascii="Arial" w:hAnsi="Arial" w:cs="Arial"/>
          <w:sz w:val="22"/>
          <w:vertAlign w:val="superscript"/>
        </w:rPr>
        <w:t>1</w:t>
      </w:r>
      <w:r w:rsidR="00B51F50" w:rsidRPr="00113F2C">
        <w:rPr>
          <w:rFonts w:ascii="Arial" w:hAnsi="Arial" w:cs="Arial"/>
          <w:sz w:val="22"/>
        </w:rPr>
        <w:t xml:space="preserve">The topics in italics refer to writing lessons and assignments within a chapter. Writing </w:t>
      </w:r>
      <w:r w:rsidR="00D757E9" w:rsidRPr="00113F2C">
        <w:rPr>
          <w:rFonts w:ascii="Arial" w:hAnsi="Arial" w:cs="Arial"/>
          <w:sz w:val="22"/>
        </w:rPr>
        <w:t>lessons</w:t>
      </w:r>
      <w:r w:rsidR="00B51F50" w:rsidRPr="00113F2C">
        <w:rPr>
          <w:rFonts w:ascii="Arial" w:hAnsi="Arial" w:cs="Arial"/>
          <w:sz w:val="22"/>
        </w:rPr>
        <w:t xml:space="preserve"> for Chapters 2–6 begin before the grammar </w:t>
      </w:r>
      <w:r w:rsidR="00D757E9" w:rsidRPr="00113F2C">
        <w:rPr>
          <w:rFonts w:ascii="Arial" w:hAnsi="Arial" w:cs="Arial"/>
          <w:sz w:val="22"/>
        </w:rPr>
        <w:t xml:space="preserve">lessons </w:t>
      </w:r>
      <w:r w:rsidR="005A6076" w:rsidRPr="00113F2C">
        <w:rPr>
          <w:rFonts w:ascii="Arial" w:hAnsi="Arial" w:cs="Arial"/>
          <w:sz w:val="22"/>
        </w:rPr>
        <w:t xml:space="preserve">of </w:t>
      </w:r>
      <w:r w:rsidR="00B51F50" w:rsidRPr="00113F2C">
        <w:rPr>
          <w:rFonts w:ascii="Arial" w:hAnsi="Arial" w:cs="Arial"/>
          <w:sz w:val="22"/>
        </w:rPr>
        <w:t xml:space="preserve">the previous chapter </w:t>
      </w:r>
      <w:r w:rsidR="001F6C59" w:rsidRPr="00113F2C">
        <w:rPr>
          <w:rFonts w:ascii="Arial" w:hAnsi="Arial" w:cs="Arial"/>
          <w:sz w:val="22"/>
        </w:rPr>
        <w:t>end</w:t>
      </w:r>
      <w:r w:rsidR="00B51F50" w:rsidRPr="00113F2C">
        <w:rPr>
          <w:rFonts w:ascii="Arial" w:hAnsi="Arial" w:cs="Arial"/>
          <w:sz w:val="22"/>
        </w:rPr>
        <w:t xml:space="preserve"> to allow enough time for the students to complete the research paper assignment in Chapter 6.</w:t>
      </w:r>
    </w:p>
    <w:p w:rsidR="00B51F50" w:rsidRPr="00113F2C" w:rsidRDefault="00CF5197" w:rsidP="00113F2C">
      <w:pPr>
        <w:ind w:left="360" w:hanging="360"/>
        <w:rPr>
          <w:rFonts w:ascii="Arial" w:hAnsi="Arial" w:cs="Arial"/>
          <w:sz w:val="22"/>
        </w:rPr>
      </w:pPr>
      <w:r w:rsidRPr="00113F2C">
        <w:rPr>
          <w:rFonts w:ascii="Arial" w:hAnsi="Arial" w:cs="Arial"/>
          <w:sz w:val="22"/>
          <w:vertAlign w:val="superscript"/>
        </w:rPr>
        <w:t>2</w:t>
      </w:r>
      <w:r w:rsidR="00B51F50" w:rsidRPr="00113F2C">
        <w:rPr>
          <w:rFonts w:ascii="Arial" w:hAnsi="Arial" w:cs="Arial"/>
          <w:sz w:val="22"/>
        </w:rPr>
        <w:t>If necessary, adjust the schedule to teach Chapter 11 (Capitalization) and Chapters 12</w:t>
      </w:r>
      <w:r w:rsidR="001F6C59" w:rsidRPr="00113F2C">
        <w:rPr>
          <w:rFonts w:ascii="Arial" w:hAnsi="Arial" w:cs="Arial"/>
          <w:sz w:val="22"/>
        </w:rPr>
        <w:t xml:space="preserve"> and </w:t>
      </w:r>
      <w:r w:rsidR="00B51F50" w:rsidRPr="00113F2C">
        <w:rPr>
          <w:rFonts w:ascii="Arial" w:hAnsi="Arial" w:cs="Arial"/>
          <w:sz w:val="22"/>
        </w:rPr>
        <w:t>13 (Punctuation) before your students take any standardized achievement tests.</w:t>
      </w:r>
    </w:p>
    <w:p w:rsidR="00465FCC" w:rsidRPr="00113F2C" w:rsidRDefault="00CF5197" w:rsidP="00113F2C">
      <w:pPr>
        <w:ind w:left="360" w:hanging="360"/>
        <w:rPr>
          <w:rFonts w:ascii="Arial" w:hAnsi="Arial" w:cs="Arial"/>
          <w:sz w:val="22"/>
        </w:rPr>
      </w:pPr>
      <w:r w:rsidRPr="00113F2C">
        <w:rPr>
          <w:rFonts w:ascii="Arial" w:hAnsi="Arial" w:cs="Arial"/>
          <w:sz w:val="22"/>
          <w:vertAlign w:val="superscript"/>
        </w:rPr>
        <w:t>3</w:t>
      </w:r>
      <w:r w:rsidR="00221FBA" w:rsidRPr="00113F2C">
        <w:rPr>
          <w:rFonts w:ascii="Arial" w:hAnsi="Arial" w:cs="Arial"/>
          <w:sz w:val="22"/>
        </w:rPr>
        <w:t>Lessons from Chapter 14 are included in each chapter as “Writing Links” in the Teacher’s Edition. Teach these mini-lessons whenever they will be most beneficial to your students.</w:t>
      </w:r>
    </w:p>
    <w:p w:rsidR="00221FBA" w:rsidRPr="00113F2C" w:rsidRDefault="00CF5197" w:rsidP="00113F2C">
      <w:pPr>
        <w:ind w:left="360" w:hanging="360"/>
        <w:rPr>
          <w:rFonts w:ascii="Arial" w:hAnsi="Arial" w:cs="Arial"/>
          <w:sz w:val="22"/>
        </w:rPr>
      </w:pPr>
      <w:r w:rsidRPr="00113F2C">
        <w:rPr>
          <w:rFonts w:ascii="Arial" w:hAnsi="Arial" w:cs="Arial"/>
          <w:sz w:val="22"/>
          <w:vertAlign w:val="superscript"/>
        </w:rPr>
        <w:t>4</w:t>
      </w:r>
      <w:r w:rsidR="00221FBA" w:rsidRPr="00113F2C">
        <w:rPr>
          <w:rFonts w:ascii="Arial" w:hAnsi="Arial" w:cs="Arial"/>
          <w:sz w:val="22"/>
        </w:rPr>
        <w:t>Chapters 15</w:t>
      </w:r>
      <w:r w:rsidR="001F6C59" w:rsidRPr="00113F2C">
        <w:rPr>
          <w:rFonts w:ascii="Arial" w:hAnsi="Arial" w:cs="Arial"/>
          <w:sz w:val="22"/>
        </w:rPr>
        <w:t xml:space="preserve"> and </w:t>
      </w:r>
      <w:r w:rsidR="00221FBA" w:rsidRPr="00113F2C">
        <w:rPr>
          <w:rFonts w:ascii="Arial" w:hAnsi="Arial" w:cs="Arial"/>
          <w:sz w:val="22"/>
        </w:rPr>
        <w:t>16 are reference chapters. Teach material from these chapters throughout the semester whenever it is appropriate for your students.</w:t>
      </w:r>
    </w:p>
    <w:p w:rsidR="00221FBA" w:rsidRPr="00113F2C" w:rsidRDefault="00221FBA" w:rsidP="00113F2C">
      <w:pPr>
        <w:numPr>
          <w:ins w:id="21" w:author="Elizabeth Rose" w:date="2010-06-03T13:58:00Z"/>
        </w:numPr>
        <w:ind w:left="360" w:hanging="360"/>
        <w:rPr>
          <w:rFonts w:ascii="Arial" w:hAnsi="Arial" w:cs="Arial"/>
          <w:sz w:val="22"/>
        </w:rPr>
      </w:pPr>
    </w:p>
    <w:sectPr w:rsidR="00221FBA" w:rsidRPr="00113F2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34" w:rsidRDefault="00BB5E34">
      <w:r>
        <w:separator/>
      </w:r>
    </w:p>
  </w:endnote>
  <w:endnote w:type="continuationSeparator" w:id="0">
    <w:p w:rsidR="00BB5E34" w:rsidRDefault="00BB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34" w:rsidRPr="00113F2C" w:rsidRDefault="00BB5E34">
    <w:pPr>
      <w:pStyle w:val="Footer"/>
      <w:rPr>
        <w:rFonts w:ascii="Arial" w:hAnsi="Arial" w:cs="Arial"/>
        <w:sz w:val="22"/>
      </w:rPr>
    </w:pPr>
    <w:r w:rsidRPr="00113F2C">
      <w:rPr>
        <w:rFonts w:ascii="Arial" w:hAnsi="Arial" w:cs="Arial"/>
        <w:sz w:val="22"/>
      </w:rPr>
      <w:t>Writing &amp; Grammar 11, 3</w:t>
    </w:r>
    <w:r w:rsidRPr="00113F2C">
      <w:rPr>
        <w:rFonts w:ascii="Arial" w:hAnsi="Arial" w:cs="Arial"/>
        <w:sz w:val="22"/>
        <w:vertAlign w:val="superscript"/>
      </w:rPr>
      <w:t>rd</w:t>
    </w:r>
    <w:r w:rsidR="0000708B">
      <w:rPr>
        <w:rFonts w:ascii="Arial" w:hAnsi="Arial" w:cs="Arial"/>
        <w:sz w:val="22"/>
      </w:rPr>
      <w:t xml:space="preserve"> </w:t>
    </w:r>
    <w:proofErr w:type="gramStart"/>
    <w:r w:rsidR="0000708B">
      <w:rPr>
        <w:rFonts w:ascii="Arial" w:hAnsi="Arial" w:cs="Arial"/>
        <w:sz w:val="22"/>
      </w:rPr>
      <w:t>Edition  ©</w:t>
    </w:r>
    <w:proofErr w:type="gramEnd"/>
    <w:r w:rsidR="0000708B">
      <w:rPr>
        <w:rFonts w:ascii="Arial" w:hAnsi="Arial" w:cs="Arial"/>
        <w:sz w:val="22"/>
      </w:rPr>
      <w:t>2011</w:t>
    </w:r>
    <w:r w:rsidRPr="00113F2C">
      <w:rPr>
        <w:rFonts w:ascii="Arial" w:hAnsi="Arial" w:cs="Arial"/>
        <w:sz w:val="22"/>
      </w:rPr>
      <w:t xml:space="preserve">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34" w:rsidRDefault="00BB5E34">
      <w:r>
        <w:separator/>
      </w:r>
    </w:p>
  </w:footnote>
  <w:footnote w:type="continuationSeparator" w:id="0">
    <w:p w:rsidR="00BB5E34" w:rsidRDefault="00BB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7"/>
    <w:rsid w:val="0000708B"/>
    <w:rsid w:val="000335E2"/>
    <w:rsid w:val="00034691"/>
    <w:rsid w:val="00034D41"/>
    <w:rsid w:val="000409EF"/>
    <w:rsid w:val="00040F2C"/>
    <w:rsid w:val="00042AFE"/>
    <w:rsid w:val="00051171"/>
    <w:rsid w:val="00060E9A"/>
    <w:rsid w:val="000661C4"/>
    <w:rsid w:val="00067E61"/>
    <w:rsid w:val="00071183"/>
    <w:rsid w:val="00083C54"/>
    <w:rsid w:val="0009434D"/>
    <w:rsid w:val="000A0C48"/>
    <w:rsid w:val="000A5708"/>
    <w:rsid w:val="000C4DB9"/>
    <w:rsid w:val="000C7526"/>
    <w:rsid w:val="000E297E"/>
    <w:rsid w:val="00106534"/>
    <w:rsid w:val="00110AF0"/>
    <w:rsid w:val="00110C6E"/>
    <w:rsid w:val="00113F2C"/>
    <w:rsid w:val="00115CED"/>
    <w:rsid w:val="00131410"/>
    <w:rsid w:val="00135F53"/>
    <w:rsid w:val="00157A2C"/>
    <w:rsid w:val="0016000A"/>
    <w:rsid w:val="00170E2E"/>
    <w:rsid w:val="00184BF3"/>
    <w:rsid w:val="00192630"/>
    <w:rsid w:val="001949F1"/>
    <w:rsid w:val="00196DBF"/>
    <w:rsid w:val="001A04FB"/>
    <w:rsid w:val="001C11DC"/>
    <w:rsid w:val="001D0067"/>
    <w:rsid w:val="001D7410"/>
    <w:rsid w:val="001E1AC5"/>
    <w:rsid w:val="001E6A88"/>
    <w:rsid w:val="001F6C59"/>
    <w:rsid w:val="00201B1D"/>
    <w:rsid w:val="00221FBA"/>
    <w:rsid w:val="00230D57"/>
    <w:rsid w:val="00237877"/>
    <w:rsid w:val="00245318"/>
    <w:rsid w:val="00263887"/>
    <w:rsid w:val="0027155F"/>
    <w:rsid w:val="00272D7F"/>
    <w:rsid w:val="00273BB8"/>
    <w:rsid w:val="00284215"/>
    <w:rsid w:val="00286348"/>
    <w:rsid w:val="00286A31"/>
    <w:rsid w:val="002A02D0"/>
    <w:rsid w:val="002A32DD"/>
    <w:rsid w:val="002A4965"/>
    <w:rsid w:val="003059F7"/>
    <w:rsid w:val="00310125"/>
    <w:rsid w:val="00312516"/>
    <w:rsid w:val="00314F64"/>
    <w:rsid w:val="003208B6"/>
    <w:rsid w:val="00322E29"/>
    <w:rsid w:val="003269E5"/>
    <w:rsid w:val="00330328"/>
    <w:rsid w:val="00333A01"/>
    <w:rsid w:val="003514B2"/>
    <w:rsid w:val="00352D66"/>
    <w:rsid w:val="00353D7B"/>
    <w:rsid w:val="0036118A"/>
    <w:rsid w:val="0036475D"/>
    <w:rsid w:val="00396625"/>
    <w:rsid w:val="0039785B"/>
    <w:rsid w:val="003A709D"/>
    <w:rsid w:val="003B4E0E"/>
    <w:rsid w:val="003D265A"/>
    <w:rsid w:val="003D718F"/>
    <w:rsid w:val="003F2CAA"/>
    <w:rsid w:val="00401950"/>
    <w:rsid w:val="004052DD"/>
    <w:rsid w:val="004134FE"/>
    <w:rsid w:val="004151D6"/>
    <w:rsid w:val="00442244"/>
    <w:rsid w:val="0046006B"/>
    <w:rsid w:val="00465FCC"/>
    <w:rsid w:val="00486211"/>
    <w:rsid w:val="004979EE"/>
    <w:rsid w:val="004B39BA"/>
    <w:rsid w:val="004B677C"/>
    <w:rsid w:val="004E0754"/>
    <w:rsid w:val="004F2C1F"/>
    <w:rsid w:val="004F414C"/>
    <w:rsid w:val="005200B6"/>
    <w:rsid w:val="00522B58"/>
    <w:rsid w:val="00523867"/>
    <w:rsid w:val="00526C33"/>
    <w:rsid w:val="005305F6"/>
    <w:rsid w:val="00553AEC"/>
    <w:rsid w:val="00574F38"/>
    <w:rsid w:val="0057629E"/>
    <w:rsid w:val="00586E05"/>
    <w:rsid w:val="005A5631"/>
    <w:rsid w:val="005A6076"/>
    <w:rsid w:val="005A65E6"/>
    <w:rsid w:val="005B0FF2"/>
    <w:rsid w:val="005D1FB4"/>
    <w:rsid w:val="005E4A25"/>
    <w:rsid w:val="005F2F1D"/>
    <w:rsid w:val="00602E6A"/>
    <w:rsid w:val="00603611"/>
    <w:rsid w:val="006160AE"/>
    <w:rsid w:val="0062238B"/>
    <w:rsid w:val="006237BE"/>
    <w:rsid w:val="00632F66"/>
    <w:rsid w:val="00642797"/>
    <w:rsid w:val="006516D7"/>
    <w:rsid w:val="00662E59"/>
    <w:rsid w:val="00663847"/>
    <w:rsid w:val="00664EF4"/>
    <w:rsid w:val="00695DCC"/>
    <w:rsid w:val="006B2FE0"/>
    <w:rsid w:val="006B304F"/>
    <w:rsid w:val="006B5A63"/>
    <w:rsid w:val="006C0C06"/>
    <w:rsid w:val="006C1DDD"/>
    <w:rsid w:val="006C7B24"/>
    <w:rsid w:val="006D1889"/>
    <w:rsid w:val="006E2A8D"/>
    <w:rsid w:val="006E64B6"/>
    <w:rsid w:val="006E6B1A"/>
    <w:rsid w:val="006F7593"/>
    <w:rsid w:val="006F7FFA"/>
    <w:rsid w:val="00700C9A"/>
    <w:rsid w:val="00705831"/>
    <w:rsid w:val="00735A55"/>
    <w:rsid w:val="00773037"/>
    <w:rsid w:val="007742B9"/>
    <w:rsid w:val="00781679"/>
    <w:rsid w:val="007831DD"/>
    <w:rsid w:val="0078326B"/>
    <w:rsid w:val="0078710B"/>
    <w:rsid w:val="00791310"/>
    <w:rsid w:val="0079280B"/>
    <w:rsid w:val="00793130"/>
    <w:rsid w:val="007A2387"/>
    <w:rsid w:val="007A3087"/>
    <w:rsid w:val="007A581E"/>
    <w:rsid w:val="007B17D5"/>
    <w:rsid w:val="007B1B34"/>
    <w:rsid w:val="007B3CFF"/>
    <w:rsid w:val="007E16AD"/>
    <w:rsid w:val="00810803"/>
    <w:rsid w:val="0082235C"/>
    <w:rsid w:val="00843EB6"/>
    <w:rsid w:val="00873478"/>
    <w:rsid w:val="00892546"/>
    <w:rsid w:val="008A1BA2"/>
    <w:rsid w:val="008D46BF"/>
    <w:rsid w:val="008D6C14"/>
    <w:rsid w:val="008E5997"/>
    <w:rsid w:val="00916099"/>
    <w:rsid w:val="009170CC"/>
    <w:rsid w:val="00923327"/>
    <w:rsid w:val="00925BD3"/>
    <w:rsid w:val="009553F3"/>
    <w:rsid w:val="00966478"/>
    <w:rsid w:val="009763B9"/>
    <w:rsid w:val="00986834"/>
    <w:rsid w:val="00997380"/>
    <w:rsid w:val="009D7666"/>
    <w:rsid w:val="009E121F"/>
    <w:rsid w:val="009E7E80"/>
    <w:rsid w:val="009F3A91"/>
    <w:rsid w:val="009F6CC5"/>
    <w:rsid w:val="00A0120F"/>
    <w:rsid w:val="00A10218"/>
    <w:rsid w:val="00A2342B"/>
    <w:rsid w:val="00A32829"/>
    <w:rsid w:val="00A5720D"/>
    <w:rsid w:val="00A62C31"/>
    <w:rsid w:val="00A7671A"/>
    <w:rsid w:val="00A84BD2"/>
    <w:rsid w:val="00A953E0"/>
    <w:rsid w:val="00AC325A"/>
    <w:rsid w:val="00AC590F"/>
    <w:rsid w:val="00AE7D1F"/>
    <w:rsid w:val="00B0135D"/>
    <w:rsid w:val="00B04B50"/>
    <w:rsid w:val="00B1245D"/>
    <w:rsid w:val="00B33217"/>
    <w:rsid w:val="00B371C2"/>
    <w:rsid w:val="00B401CE"/>
    <w:rsid w:val="00B51F50"/>
    <w:rsid w:val="00B66C81"/>
    <w:rsid w:val="00B773E3"/>
    <w:rsid w:val="00B85DF4"/>
    <w:rsid w:val="00B862EA"/>
    <w:rsid w:val="00B90674"/>
    <w:rsid w:val="00B96873"/>
    <w:rsid w:val="00BB5E34"/>
    <w:rsid w:val="00BC5663"/>
    <w:rsid w:val="00BD1D9B"/>
    <w:rsid w:val="00BD3402"/>
    <w:rsid w:val="00BD7BA9"/>
    <w:rsid w:val="00BF4D8A"/>
    <w:rsid w:val="00C056DC"/>
    <w:rsid w:val="00C05C3F"/>
    <w:rsid w:val="00C06155"/>
    <w:rsid w:val="00C31330"/>
    <w:rsid w:val="00C665C6"/>
    <w:rsid w:val="00C804AE"/>
    <w:rsid w:val="00C82C49"/>
    <w:rsid w:val="00C9012A"/>
    <w:rsid w:val="00C944BD"/>
    <w:rsid w:val="00C94A04"/>
    <w:rsid w:val="00CC019F"/>
    <w:rsid w:val="00CD52AA"/>
    <w:rsid w:val="00CE3D12"/>
    <w:rsid w:val="00CF5197"/>
    <w:rsid w:val="00D10F7D"/>
    <w:rsid w:val="00D12787"/>
    <w:rsid w:val="00D237CF"/>
    <w:rsid w:val="00D31A06"/>
    <w:rsid w:val="00D40F46"/>
    <w:rsid w:val="00D44B77"/>
    <w:rsid w:val="00D450E8"/>
    <w:rsid w:val="00D4763E"/>
    <w:rsid w:val="00D72D58"/>
    <w:rsid w:val="00D757E9"/>
    <w:rsid w:val="00D7609D"/>
    <w:rsid w:val="00D803F7"/>
    <w:rsid w:val="00DA2BFC"/>
    <w:rsid w:val="00DA3E9F"/>
    <w:rsid w:val="00DC719A"/>
    <w:rsid w:val="00DD1DEF"/>
    <w:rsid w:val="00DD4BDC"/>
    <w:rsid w:val="00DE15C2"/>
    <w:rsid w:val="00DE6F94"/>
    <w:rsid w:val="00DF030C"/>
    <w:rsid w:val="00DF5806"/>
    <w:rsid w:val="00DF6E1C"/>
    <w:rsid w:val="00E0303A"/>
    <w:rsid w:val="00E16FD2"/>
    <w:rsid w:val="00E20007"/>
    <w:rsid w:val="00E23717"/>
    <w:rsid w:val="00E315C7"/>
    <w:rsid w:val="00E32746"/>
    <w:rsid w:val="00E33F79"/>
    <w:rsid w:val="00E57E3B"/>
    <w:rsid w:val="00E62553"/>
    <w:rsid w:val="00E8313F"/>
    <w:rsid w:val="00EB16A6"/>
    <w:rsid w:val="00EC5CA5"/>
    <w:rsid w:val="00EE308A"/>
    <w:rsid w:val="00EE3F6F"/>
    <w:rsid w:val="00EF601C"/>
    <w:rsid w:val="00F01E52"/>
    <w:rsid w:val="00F052AE"/>
    <w:rsid w:val="00F12AF3"/>
    <w:rsid w:val="00F167C8"/>
    <w:rsid w:val="00F32067"/>
    <w:rsid w:val="00F331C4"/>
    <w:rsid w:val="00F51F6E"/>
    <w:rsid w:val="00F54697"/>
    <w:rsid w:val="00F57709"/>
    <w:rsid w:val="00F67A27"/>
    <w:rsid w:val="00F67E66"/>
    <w:rsid w:val="00F71812"/>
    <w:rsid w:val="00FA503C"/>
    <w:rsid w:val="00FB5926"/>
    <w:rsid w:val="00FC0B1A"/>
    <w:rsid w:val="00FE7549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362EA59-4620-47D3-B833-748F1DD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352D66"/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2527</Words>
  <Characters>13309</Characters>
  <Application>Microsoft Office Word</Application>
  <DocSecurity>0</DocSecurity>
  <Lines>1330</Lines>
  <Paragraphs>989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ed. Lesson Plan Overview</vt:lpstr>
    </vt:vector>
  </TitlesOfParts>
  <Company>Bob Jones University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11, 3rd ed. Lesson Plan Overview</dc:title>
  <dc:creator>Kstegall</dc:creator>
  <cp:lastModifiedBy>Weaver, Sarah (Anderson)</cp:lastModifiedBy>
  <cp:revision>5</cp:revision>
  <cp:lastPrinted>2010-05-31T14:26:00Z</cp:lastPrinted>
  <dcterms:created xsi:type="dcterms:W3CDTF">2015-07-30T13:10:00Z</dcterms:created>
  <dcterms:modified xsi:type="dcterms:W3CDTF">2015-07-30T13:20:00Z</dcterms:modified>
</cp:coreProperties>
</file>