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A0" w:rsidRPr="00B85B09" w:rsidRDefault="00E85EEC" w:rsidP="00342012">
      <w:pPr>
        <w:pStyle w:val="HeadingA"/>
        <w:rPr>
          <w:rFonts w:ascii="Arial" w:hAnsi="Arial" w:cs="Arial"/>
          <w:b/>
        </w:rPr>
      </w:pPr>
      <w:bookmarkStart w:id="0" w:name="_GoBack"/>
      <w:bookmarkEnd w:id="0"/>
      <w:r w:rsidRPr="00B85B09">
        <w:rPr>
          <w:rFonts w:ascii="Arial" w:hAnsi="Arial" w:cs="Arial"/>
          <w:b/>
        </w:rPr>
        <w:t xml:space="preserve">Algebra </w:t>
      </w:r>
      <w:r w:rsidR="00003890" w:rsidRPr="00B85B09">
        <w:rPr>
          <w:rFonts w:ascii="Arial" w:hAnsi="Arial" w:cs="Arial"/>
          <w:b/>
        </w:rPr>
        <w:t>1</w:t>
      </w:r>
      <w:r w:rsidR="002275EC" w:rsidRPr="00B85B09">
        <w:rPr>
          <w:rFonts w:ascii="Arial" w:hAnsi="Arial" w:cs="Arial"/>
          <w:b/>
        </w:rPr>
        <w:t xml:space="preserve"> </w:t>
      </w:r>
      <w:r w:rsidR="009B63CA" w:rsidRPr="00B85B09">
        <w:rPr>
          <w:rFonts w:ascii="Arial" w:hAnsi="Arial" w:cs="Arial"/>
          <w:b/>
        </w:rPr>
        <w:t xml:space="preserve">Standard </w:t>
      </w:r>
      <w:r w:rsidR="00651942" w:rsidRPr="00B85B09">
        <w:rPr>
          <w:rFonts w:ascii="Arial" w:hAnsi="Arial" w:cs="Arial"/>
          <w:b/>
        </w:rPr>
        <w:t>Lesson Plan Overview</w:t>
      </w:r>
    </w:p>
    <w:p w:rsidR="007D0AC0" w:rsidRPr="00B85B09" w:rsidRDefault="007D0AC0" w:rsidP="007D0AC0">
      <w:pPr>
        <w:pStyle w:val="tabletextw"/>
        <w:rPr>
          <w:rFonts w:cs="Arial"/>
        </w:rPr>
      </w:pPr>
      <w:r w:rsidRPr="00B85B09">
        <w:rPr>
          <w:rFonts w:cs="Arial"/>
        </w:rPr>
        <w:t xml:space="preserve">This Standard Lesson Plan allocates 82 days for </w:t>
      </w:r>
      <w:r w:rsidR="00685A26" w:rsidRPr="00B85B09">
        <w:rPr>
          <w:rFonts w:cs="Arial"/>
        </w:rPr>
        <w:t>each</w:t>
      </w:r>
      <w:r w:rsidRPr="00B85B09">
        <w:rPr>
          <w:rFonts w:cs="Arial"/>
        </w:rPr>
        <w:t xml:space="preserve"> semester. </w:t>
      </w:r>
    </w:p>
    <w:p w:rsidR="00685A26" w:rsidRPr="00B85B09" w:rsidRDefault="00685A26" w:rsidP="00685A26">
      <w:pPr>
        <w:pStyle w:val="tabletextw"/>
        <w:rPr>
          <w:rFonts w:cs="Arial"/>
        </w:rPr>
      </w:pPr>
      <w:r w:rsidRPr="00B85B09">
        <w:rPr>
          <w:rFonts w:cs="Arial"/>
          <w:color w:val="FF0000"/>
        </w:rPr>
        <w:t>Test Packet</w:t>
      </w:r>
      <w:r w:rsidRPr="00B85B09">
        <w:rPr>
          <w:rFonts w:cs="Arial"/>
        </w:rPr>
        <w:t xml:space="preserve">, supplementary material to </w:t>
      </w:r>
      <w:r w:rsidRPr="00B85B09">
        <w:rPr>
          <w:rStyle w:val="italic"/>
          <w:rFonts w:cs="Arial"/>
        </w:rPr>
        <w:t>Student Text</w:t>
      </w:r>
      <w:r w:rsidRPr="00B85B09">
        <w:rPr>
          <w:rFonts w:cs="Arial"/>
        </w:rPr>
        <w:t xml:space="preserve"> and </w:t>
      </w:r>
      <w:r w:rsidRPr="00B85B09">
        <w:rPr>
          <w:rStyle w:val="italic"/>
          <w:rFonts w:cs="Arial"/>
        </w:rPr>
        <w:t>Teacher</w:t>
      </w:r>
      <w:r w:rsidR="00386FE9" w:rsidRPr="00B85B09">
        <w:rPr>
          <w:rStyle w:val="italic"/>
          <w:rFonts w:cs="Arial"/>
        </w:rPr>
        <w:t>’</w:t>
      </w:r>
      <w:r w:rsidRPr="00B85B09">
        <w:rPr>
          <w:rStyle w:val="italic"/>
          <w:rFonts w:cs="Arial"/>
        </w:rPr>
        <w:t>s Edition</w:t>
      </w:r>
    </w:p>
    <w:p w:rsidR="000E5EDF" w:rsidRPr="00B85B09" w:rsidRDefault="00CE0087" w:rsidP="00CE0087">
      <w:pPr>
        <w:pStyle w:val="tabletextw"/>
        <w:rPr>
          <w:rFonts w:cs="Arial"/>
        </w:rPr>
      </w:pPr>
      <w:r w:rsidRPr="00B85B09">
        <w:rPr>
          <w:rFonts w:cs="Arial"/>
          <w:color w:val="0000FF"/>
        </w:rPr>
        <w:t xml:space="preserve">Student </w:t>
      </w:r>
      <w:r w:rsidR="007D0AC0" w:rsidRPr="00B85B09">
        <w:rPr>
          <w:rFonts w:cs="Arial"/>
          <w:color w:val="0000FF"/>
        </w:rPr>
        <w:t>Activities</w:t>
      </w:r>
      <w:r w:rsidR="007D0AC0" w:rsidRPr="00B85B09">
        <w:rPr>
          <w:rFonts w:cs="Arial"/>
        </w:rPr>
        <w:t xml:space="preserve">, supplementary material to </w:t>
      </w:r>
      <w:r w:rsidR="007D0AC0" w:rsidRPr="00B85B09">
        <w:rPr>
          <w:rStyle w:val="italic"/>
          <w:rFonts w:cs="Arial"/>
        </w:rPr>
        <w:t>Student Text</w:t>
      </w:r>
      <w:r w:rsidR="007D0AC0" w:rsidRPr="00B85B09">
        <w:rPr>
          <w:rFonts w:cs="Arial"/>
        </w:rPr>
        <w:t xml:space="preserve"> and </w:t>
      </w:r>
      <w:r w:rsidR="007D0AC0" w:rsidRPr="00B85B09">
        <w:rPr>
          <w:rStyle w:val="italic"/>
          <w:rFonts w:cs="Arial"/>
        </w:rPr>
        <w:t>Teacher</w:t>
      </w:r>
      <w:r w:rsidR="00386FE9" w:rsidRPr="00B85B09">
        <w:rPr>
          <w:rStyle w:val="italic"/>
          <w:rFonts w:cs="Arial"/>
        </w:rPr>
        <w:t>’</w:t>
      </w:r>
      <w:r w:rsidR="007D0AC0" w:rsidRPr="00B85B09">
        <w:rPr>
          <w:rStyle w:val="italic"/>
          <w:rFonts w:cs="Arial"/>
        </w:rPr>
        <w:t>s Editio</w:t>
      </w:r>
      <w:r w:rsidR="000E5EDF" w:rsidRPr="00B85B09">
        <w:rPr>
          <w:rStyle w:val="italic"/>
          <w:rFonts w:cs="Arial"/>
        </w:rPr>
        <w:t>n</w:t>
      </w:r>
    </w:p>
    <w:p w:rsidR="00685A26" w:rsidRPr="00B85B09" w:rsidRDefault="00685A26" w:rsidP="00685A26">
      <w:pPr>
        <w:pStyle w:val="tabletextw"/>
        <w:rPr>
          <w:rFonts w:cs="Arial"/>
        </w:rPr>
      </w:pPr>
      <w:r w:rsidRPr="00B85B09">
        <w:rPr>
          <w:rFonts w:cs="Arial"/>
          <w:color w:val="008000"/>
        </w:rPr>
        <w:t>Teacher</w:t>
      </w:r>
      <w:r w:rsidR="00386FE9" w:rsidRPr="00B85B09">
        <w:rPr>
          <w:rFonts w:cs="Arial"/>
          <w:color w:val="008000"/>
        </w:rPr>
        <w:t>’</w:t>
      </w:r>
      <w:r w:rsidRPr="00B85B09">
        <w:rPr>
          <w:rFonts w:cs="Arial"/>
          <w:color w:val="008000"/>
        </w:rPr>
        <w:t>s Toolkit CD</w:t>
      </w:r>
      <w:r w:rsidR="00044870" w:rsidRPr="00B85B09">
        <w:rPr>
          <w:rFonts w:cs="Arial"/>
        </w:rPr>
        <w:t>,</w:t>
      </w:r>
      <w:r w:rsidRPr="00B85B09">
        <w:rPr>
          <w:rFonts w:cs="Arial"/>
        </w:rPr>
        <w:t xml:space="preserve"> included in </w:t>
      </w:r>
      <w:r w:rsidRPr="00B85B09">
        <w:rPr>
          <w:rStyle w:val="italic"/>
          <w:rFonts w:cs="Arial"/>
        </w:rPr>
        <w:t>Teacher</w:t>
      </w:r>
      <w:r w:rsidR="00386FE9" w:rsidRPr="00B85B09">
        <w:rPr>
          <w:rStyle w:val="italic"/>
          <w:rFonts w:cs="Arial"/>
        </w:rPr>
        <w:t>’</w:t>
      </w:r>
      <w:r w:rsidRPr="00B85B09">
        <w:rPr>
          <w:rStyle w:val="italic"/>
          <w:rFonts w:cs="Arial"/>
        </w:rPr>
        <w:t>s Edition</w:t>
      </w:r>
    </w:p>
    <w:p w:rsidR="002275EC" w:rsidRPr="00B85B09" w:rsidRDefault="000E5EDF" w:rsidP="007D0AC0">
      <w:pPr>
        <w:pStyle w:val="tabletextw"/>
        <w:rPr>
          <w:rStyle w:val="italic"/>
          <w:rFonts w:cs="Arial"/>
          <w:i w:val="0"/>
        </w:rPr>
      </w:pPr>
      <w:r w:rsidRPr="00B85B09">
        <w:rPr>
          <w:rFonts w:cs="Arial"/>
        </w:rPr>
        <w:t>*</w:t>
      </w:r>
      <w:r w:rsidR="002275EC" w:rsidRPr="00B85B09">
        <w:rPr>
          <w:rFonts w:cs="Arial"/>
        </w:rPr>
        <w:t xml:space="preserve"> Bible Integration topics covered in</w:t>
      </w:r>
      <w:r w:rsidR="00C50F76" w:rsidRPr="00B85B09">
        <w:rPr>
          <w:rFonts w:cs="Arial"/>
        </w:rPr>
        <w:t xml:space="preserve"> </w:t>
      </w:r>
      <w:r w:rsidR="002275EC" w:rsidRPr="00B85B09">
        <w:rPr>
          <w:rFonts w:cs="Arial"/>
        </w:rPr>
        <w:t>th</w:t>
      </w:r>
      <w:r w:rsidR="00C50F76" w:rsidRPr="00B85B09">
        <w:rPr>
          <w:rFonts w:cs="Arial"/>
        </w:rPr>
        <w:t>e</w:t>
      </w:r>
      <w:r w:rsidR="002275EC" w:rsidRPr="00B85B09">
        <w:rPr>
          <w:rFonts w:cs="Arial"/>
        </w:rPr>
        <w:t xml:space="preserve"> </w:t>
      </w:r>
      <w:r w:rsidR="002275EC" w:rsidRPr="00B85B09">
        <w:rPr>
          <w:rStyle w:val="italic"/>
          <w:rFonts w:cs="Arial"/>
        </w:rPr>
        <w:t>Teacher</w:t>
      </w:r>
      <w:r w:rsidR="00386FE9" w:rsidRPr="00B85B09">
        <w:rPr>
          <w:rStyle w:val="italic"/>
          <w:rFonts w:cs="Arial"/>
        </w:rPr>
        <w:t>’</w:t>
      </w:r>
      <w:r w:rsidR="002275EC" w:rsidRPr="00B85B09">
        <w:rPr>
          <w:rStyle w:val="italic"/>
          <w:rFonts w:cs="Arial"/>
        </w:rPr>
        <w:t>s Edition</w:t>
      </w:r>
      <w:r w:rsidR="002275EC" w:rsidRPr="00B85B09">
        <w:rPr>
          <w:rFonts w:cs="Arial"/>
        </w:rPr>
        <w:t xml:space="preserve"> </w:t>
      </w:r>
      <w:r w:rsidR="00D81092" w:rsidRPr="00B85B09">
        <w:rPr>
          <w:rFonts w:cs="Arial"/>
        </w:rPr>
        <w:t xml:space="preserve">or </w:t>
      </w:r>
      <w:r w:rsidR="00D81092" w:rsidRPr="00B85B09">
        <w:rPr>
          <w:rStyle w:val="italic"/>
          <w:rFonts w:cs="Arial"/>
        </w:rPr>
        <w:t>Student Activities</w:t>
      </w:r>
      <w:r w:rsidR="00342012" w:rsidRPr="00B85B09">
        <w:rPr>
          <w:rStyle w:val="italic"/>
          <w:rFonts w:cs="Arial"/>
          <w:i w:val="0"/>
        </w:rPr>
        <w:t xml:space="preserve"> </w:t>
      </w:r>
    </w:p>
    <w:p w:rsidR="00342012" w:rsidRPr="00B85B09" w:rsidRDefault="00342012" w:rsidP="007D0AC0">
      <w:pPr>
        <w:pStyle w:val="tabletextw"/>
        <w:rPr>
          <w:rFonts w:cs="Arial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087088" w:rsidRPr="00B85B09" w:rsidTr="006D7161">
        <w:tc>
          <w:tcPr>
            <w:tcW w:w="1080" w:type="dxa"/>
            <w:shd w:val="clear" w:color="auto" w:fill="auto"/>
          </w:tcPr>
          <w:p w:rsidR="00087088" w:rsidRPr="00B85B09" w:rsidRDefault="00087088" w:rsidP="004B2226">
            <w:pPr>
              <w:pStyle w:val="TableHeadingA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Day</w:t>
            </w:r>
          </w:p>
        </w:tc>
        <w:tc>
          <w:tcPr>
            <w:tcW w:w="1800" w:type="dxa"/>
            <w:shd w:val="clear" w:color="auto" w:fill="auto"/>
          </w:tcPr>
          <w:p w:rsidR="00087088" w:rsidRPr="00B85B09" w:rsidRDefault="004B2226" w:rsidP="004B2226">
            <w:pPr>
              <w:pStyle w:val="TableHeadingA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Topic</w:t>
            </w:r>
          </w:p>
        </w:tc>
        <w:tc>
          <w:tcPr>
            <w:tcW w:w="1260" w:type="dxa"/>
            <w:shd w:val="clear" w:color="auto" w:fill="auto"/>
          </w:tcPr>
          <w:p w:rsidR="00087088" w:rsidRPr="00B85B09" w:rsidRDefault="00087088" w:rsidP="004B2226">
            <w:pPr>
              <w:pStyle w:val="TableHeadingA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Pages</w:t>
            </w:r>
          </w:p>
        </w:tc>
        <w:tc>
          <w:tcPr>
            <w:tcW w:w="2520" w:type="dxa"/>
            <w:shd w:val="clear" w:color="auto" w:fill="auto"/>
          </w:tcPr>
          <w:p w:rsidR="00087088" w:rsidRPr="00B85B09" w:rsidRDefault="00087088" w:rsidP="004B2226">
            <w:pPr>
              <w:pStyle w:val="TableHeadingA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Support Materials</w:t>
            </w:r>
          </w:p>
        </w:tc>
        <w:tc>
          <w:tcPr>
            <w:tcW w:w="3420" w:type="dxa"/>
            <w:shd w:val="clear" w:color="auto" w:fill="auto"/>
          </w:tcPr>
          <w:p w:rsidR="009D08B3" w:rsidRPr="00B85B09" w:rsidRDefault="00087088" w:rsidP="002275EC">
            <w:pPr>
              <w:pStyle w:val="TableHeadingA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Bible Integration</w:t>
            </w:r>
            <w:r w:rsidR="002275EC" w:rsidRPr="00B85B09">
              <w:rPr>
                <w:rFonts w:ascii="Arial" w:hAnsi="Arial" w:cs="Arial"/>
              </w:rPr>
              <w:t>*</w:t>
            </w:r>
          </w:p>
        </w:tc>
      </w:tr>
      <w:tr w:rsidR="00790FEE" w:rsidRPr="00B85B09" w:rsidTr="006D7161">
        <w:tc>
          <w:tcPr>
            <w:tcW w:w="10080" w:type="dxa"/>
            <w:gridSpan w:val="5"/>
            <w:shd w:val="clear" w:color="auto" w:fill="C0C0C0"/>
          </w:tcPr>
          <w:p w:rsidR="00790FEE" w:rsidRPr="00B85B09" w:rsidRDefault="00790FEE" w:rsidP="00790FEE">
            <w:pPr>
              <w:pStyle w:val="tabletextw"/>
              <w:rPr>
                <w:rFonts w:cs="Arial"/>
                <w:b/>
              </w:rPr>
            </w:pPr>
            <w:r w:rsidRPr="00B85B09">
              <w:rPr>
                <w:rFonts w:cs="Arial"/>
                <w:b/>
              </w:rPr>
              <w:t>Chapter</w:t>
            </w:r>
            <w:r w:rsidR="002B3120" w:rsidRPr="00B85B09">
              <w:rPr>
                <w:rFonts w:cs="Arial"/>
                <w:b/>
              </w:rPr>
              <w:t xml:space="preserve"> </w:t>
            </w:r>
            <w:r w:rsidR="00104E53" w:rsidRPr="00B85B09">
              <w:rPr>
                <w:rFonts w:cs="Arial"/>
                <w:b/>
              </w:rPr>
              <w:t>1</w:t>
            </w:r>
            <w:r w:rsidRPr="00B85B09">
              <w:rPr>
                <w:rFonts w:cs="Arial"/>
                <w:b/>
              </w:rPr>
              <w:t xml:space="preserve">: </w:t>
            </w:r>
            <w:r w:rsidR="00104E53" w:rsidRPr="00B85B09">
              <w:rPr>
                <w:rFonts w:cs="Arial"/>
                <w:b/>
              </w:rPr>
              <w:t>Real Number Operations</w:t>
            </w:r>
          </w:p>
        </w:tc>
      </w:tr>
      <w:tr w:rsidR="00BC46FA" w:rsidRPr="00B85B09" w:rsidTr="006D7161">
        <w:tc>
          <w:tcPr>
            <w:tcW w:w="1080" w:type="dxa"/>
            <w:shd w:val="clear" w:color="auto" w:fill="auto"/>
          </w:tcPr>
          <w:p w:rsidR="00BC46FA" w:rsidRPr="00B85B09" w:rsidRDefault="001142A8" w:rsidP="00D14583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BC46FA" w:rsidRPr="00B85B09" w:rsidRDefault="00B752BA" w:rsidP="004B2226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Introduction</w:t>
            </w:r>
          </w:p>
        </w:tc>
        <w:tc>
          <w:tcPr>
            <w:tcW w:w="1260" w:type="dxa"/>
            <w:shd w:val="clear" w:color="auto" w:fill="auto"/>
          </w:tcPr>
          <w:p w:rsidR="00BC46FA" w:rsidRPr="00B85B09" w:rsidRDefault="0039555D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viii</w:t>
            </w:r>
            <w:r w:rsidR="00F54ACB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ix</w:t>
            </w:r>
          </w:p>
        </w:tc>
        <w:tc>
          <w:tcPr>
            <w:tcW w:w="2520" w:type="dxa"/>
            <w:shd w:val="clear" w:color="auto" w:fill="auto"/>
          </w:tcPr>
          <w:p w:rsidR="00BC46FA" w:rsidRPr="00B85B09" w:rsidRDefault="00BC46FA" w:rsidP="00DE3F4F">
            <w:pPr>
              <w:pStyle w:val="tabletextw"/>
              <w:rPr>
                <w:rFonts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BC46FA" w:rsidRPr="00B85B09" w:rsidRDefault="00CC2599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 xml:space="preserve">the </w:t>
            </w:r>
            <w:r w:rsidR="009D08B3" w:rsidRPr="00B85B09">
              <w:rPr>
                <w:rFonts w:cs="Arial"/>
              </w:rPr>
              <w:t>complexity of God</w:t>
            </w:r>
            <w:r w:rsidR="00386FE9" w:rsidRPr="00B85B09">
              <w:rPr>
                <w:rFonts w:cs="Arial"/>
              </w:rPr>
              <w:t>’</w:t>
            </w:r>
            <w:r w:rsidR="009D08B3" w:rsidRPr="00B85B09">
              <w:rPr>
                <w:rFonts w:cs="Arial"/>
              </w:rPr>
              <w:t>s created universe</w:t>
            </w:r>
          </w:p>
          <w:p w:rsidR="0039555D" w:rsidRPr="00B85B09" w:rsidRDefault="00CC2599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 xml:space="preserve">the </w:t>
            </w:r>
            <w:r w:rsidR="0039555D" w:rsidRPr="00B85B09">
              <w:rPr>
                <w:rFonts w:cs="Arial"/>
              </w:rPr>
              <w:t>benefits of diligence</w:t>
            </w:r>
          </w:p>
          <w:p w:rsidR="00D81092" w:rsidRPr="00B85B09" w:rsidRDefault="00CC2599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 xml:space="preserve">the </w:t>
            </w:r>
            <w:r w:rsidR="00D81092" w:rsidRPr="00B85B09">
              <w:rPr>
                <w:rFonts w:cs="Arial"/>
              </w:rPr>
              <w:t>Dominion Mandate</w:t>
            </w:r>
          </w:p>
        </w:tc>
      </w:tr>
      <w:tr w:rsidR="00BC46FA" w:rsidRPr="00B85B09" w:rsidTr="006D7161">
        <w:tc>
          <w:tcPr>
            <w:tcW w:w="1080" w:type="dxa"/>
            <w:shd w:val="clear" w:color="auto" w:fill="auto"/>
          </w:tcPr>
          <w:p w:rsidR="00BC46FA" w:rsidRPr="00B85B09" w:rsidRDefault="001142A8" w:rsidP="00A023E9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BC46FA" w:rsidRPr="00B85B09" w:rsidRDefault="00BC46FA" w:rsidP="004B2226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1.1 Sets of Numbers</w:t>
            </w:r>
          </w:p>
        </w:tc>
        <w:tc>
          <w:tcPr>
            <w:tcW w:w="1260" w:type="dxa"/>
            <w:shd w:val="clear" w:color="auto" w:fill="auto"/>
          </w:tcPr>
          <w:p w:rsidR="00BC46FA" w:rsidRPr="00B85B09" w:rsidRDefault="0039555D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1</w:t>
            </w:r>
            <w:r w:rsidR="00BC46FA" w:rsidRPr="00B85B09">
              <w:rPr>
                <w:rFonts w:cs="Arial"/>
              </w:rPr>
              <w:t>–</w:t>
            </w:r>
            <w:r w:rsidR="002968BD" w:rsidRPr="00B85B09">
              <w:rPr>
                <w:rFonts w:cs="Arial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9E48FF" w:rsidRPr="00B85B09" w:rsidRDefault="00DE3F4F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Dominion Mandate: God’s Command to Humanity</w:t>
            </w:r>
          </w:p>
        </w:tc>
        <w:tc>
          <w:tcPr>
            <w:tcW w:w="3420" w:type="dxa"/>
            <w:shd w:val="clear" w:color="auto" w:fill="auto"/>
          </w:tcPr>
          <w:p w:rsidR="00BC46FA" w:rsidRPr="00B85B09" w:rsidRDefault="0015200A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 xml:space="preserve">the </w:t>
            </w:r>
            <w:r w:rsidR="00D22A4D" w:rsidRPr="00B85B09">
              <w:rPr>
                <w:rFonts w:cs="Arial"/>
              </w:rPr>
              <w:t>underlying order in apparent chaos</w:t>
            </w:r>
            <w:r w:rsidR="00114B7E" w:rsidRPr="00B85B09">
              <w:rPr>
                <w:rFonts w:cs="Arial"/>
              </w:rPr>
              <w:t xml:space="preserve"> illustrated by fractals</w:t>
            </w:r>
            <w:r w:rsidR="009068CD" w:rsidRPr="00B85B09">
              <w:rPr>
                <w:rFonts w:cs="Arial"/>
              </w:rPr>
              <w:t>*</w:t>
            </w:r>
          </w:p>
        </w:tc>
      </w:tr>
      <w:tr w:rsidR="00BC46FA" w:rsidRPr="00B85B09" w:rsidTr="006D7161">
        <w:tc>
          <w:tcPr>
            <w:tcW w:w="1080" w:type="dxa"/>
            <w:shd w:val="clear" w:color="auto" w:fill="auto"/>
          </w:tcPr>
          <w:p w:rsidR="00BC46FA" w:rsidRPr="00B85B09" w:rsidRDefault="001142A8" w:rsidP="00A023E9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BC46FA" w:rsidRPr="00B85B09" w:rsidRDefault="00BC46FA" w:rsidP="004B2226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1.2 Number Lines</w:t>
            </w:r>
            <w:r w:rsidR="001D7F44" w:rsidRPr="00B85B09">
              <w:rPr>
                <w:rFonts w:cs="Arial"/>
              </w:rPr>
              <w:t>, Opposites,</w:t>
            </w:r>
            <w:r w:rsidR="0039555D" w:rsidRPr="00B85B09">
              <w:rPr>
                <w:rFonts w:cs="Arial"/>
              </w:rPr>
              <w:t xml:space="preserve"> </w:t>
            </w:r>
            <w:r w:rsidR="001D7F44" w:rsidRPr="00B85B09">
              <w:rPr>
                <w:rFonts w:cs="Arial"/>
              </w:rPr>
              <w:t xml:space="preserve">and </w:t>
            </w:r>
            <w:r w:rsidR="007D0AC0" w:rsidRPr="00B85B09">
              <w:rPr>
                <w:rFonts w:cs="Arial"/>
              </w:rPr>
              <w:t>Absolute</w:t>
            </w:r>
            <w:r w:rsidR="001D7F44" w:rsidRPr="00B85B09">
              <w:rPr>
                <w:rFonts w:cs="Arial"/>
              </w:rPr>
              <w:t xml:space="preserve"> Values</w:t>
            </w:r>
          </w:p>
        </w:tc>
        <w:tc>
          <w:tcPr>
            <w:tcW w:w="1260" w:type="dxa"/>
            <w:shd w:val="clear" w:color="auto" w:fill="auto"/>
          </w:tcPr>
          <w:p w:rsidR="00BC46FA" w:rsidRPr="00B85B09" w:rsidRDefault="002968BD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7</w:t>
            </w:r>
            <w:r w:rsidR="00BC46FA" w:rsidRPr="00B85B09">
              <w:rPr>
                <w:rFonts w:cs="Arial"/>
              </w:rPr>
              <w:t>–1</w:t>
            </w:r>
            <w:r w:rsidRPr="00B85B09">
              <w:rPr>
                <w:rFonts w:cs="Arial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BC46FA" w:rsidRPr="00B85B09" w:rsidRDefault="00DE3F4F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Prime Numbers</w:t>
            </w:r>
          </w:p>
        </w:tc>
        <w:tc>
          <w:tcPr>
            <w:tcW w:w="3420" w:type="dxa"/>
            <w:shd w:val="clear" w:color="auto" w:fill="auto"/>
          </w:tcPr>
          <w:p w:rsidR="00BC46FA" w:rsidRPr="00B85B09" w:rsidRDefault="00BC46FA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God</w:t>
            </w:r>
            <w:r w:rsidR="00386FE9" w:rsidRPr="00B85B09">
              <w:rPr>
                <w:rFonts w:cs="Arial"/>
              </w:rPr>
              <w:t>’</w:t>
            </w:r>
            <w:r w:rsidRPr="00B85B09">
              <w:rPr>
                <w:rFonts w:cs="Arial"/>
              </w:rPr>
              <w:t>s infinite existence</w:t>
            </w:r>
          </w:p>
        </w:tc>
      </w:tr>
      <w:tr w:rsidR="00BC46FA" w:rsidRPr="00B85B09" w:rsidTr="006D7161">
        <w:tc>
          <w:tcPr>
            <w:tcW w:w="1080" w:type="dxa"/>
            <w:shd w:val="clear" w:color="auto" w:fill="auto"/>
          </w:tcPr>
          <w:p w:rsidR="00BC46FA" w:rsidRPr="00B85B09" w:rsidRDefault="001142A8" w:rsidP="00A023E9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230C4E" w:rsidRPr="00B85B09" w:rsidRDefault="00A5309A" w:rsidP="004B2226">
            <w:pPr>
              <w:pStyle w:val="tabletextw"/>
              <w:numPr>
                <w:ins w:id="1" w:author="Mwetzel" w:date="2011-10-05T11:39:00Z"/>
              </w:numPr>
              <w:rPr>
                <w:rFonts w:cs="Arial"/>
              </w:rPr>
            </w:pPr>
            <w:r w:rsidRPr="00B85B09">
              <w:rPr>
                <w:rFonts w:cs="Arial"/>
              </w:rPr>
              <w:t>Sequences</w:t>
            </w:r>
            <w:r w:rsidR="00F016DC" w:rsidRPr="00B85B09">
              <w:rPr>
                <w:rFonts w:cs="Arial"/>
              </w:rPr>
              <w:t>—</w:t>
            </w:r>
            <w:r w:rsidR="002968BD" w:rsidRPr="00B85B09">
              <w:rPr>
                <w:rFonts w:cs="Arial"/>
              </w:rPr>
              <w:t>Evens, Odd</w:t>
            </w:r>
            <w:r w:rsidR="00BC46FA" w:rsidRPr="00B85B09">
              <w:rPr>
                <w:rFonts w:cs="Arial"/>
              </w:rPr>
              <w:t>s</w:t>
            </w:r>
            <w:r w:rsidR="002968BD" w:rsidRPr="00B85B09">
              <w:rPr>
                <w:rFonts w:cs="Arial"/>
              </w:rPr>
              <w:t>, and Multiples</w:t>
            </w:r>
          </w:p>
        </w:tc>
        <w:tc>
          <w:tcPr>
            <w:tcW w:w="1260" w:type="dxa"/>
            <w:shd w:val="clear" w:color="auto" w:fill="auto"/>
          </w:tcPr>
          <w:p w:rsidR="00BC46FA" w:rsidRPr="00B85B09" w:rsidRDefault="00BC46FA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1</w:t>
            </w:r>
            <w:r w:rsidR="002968BD" w:rsidRPr="00B85B09">
              <w:rPr>
                <w:rFonts w:cs="Arial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9E48FF" w:rsidRPr="00B85B09" w:rsidRDefault="00BC46FA" w:rsidP="00423815">
            <w:pPr>
              <w:pStyle w:val="out1wbulred"/>
              <w:rPr>
                <w:rFonts w:cs="Arial"/>
              </w:rPr>
            </w:pPr>
            <w:r w:rsidRPr="00B85B09">
              <w:rPr>
                <w:rFonts w:cs="Arial"/>
              </w:rPr>
              <w:t xml:space="preserve">Quiz </w:t>
            </w:r>
            <w:r w:rsidR="008D0C14" w:rsidRPr="00B85B09">
              <w:rPr>
                <w:rFonts w:cs="Arial"/>
              </w:rPr>
              <w:t>1 (</w:t>
            </w:r>
            <w:r w:rsidRPr="00B85B09">
              <w:rPr>
                <w:rFonts w:cs="Arial"/>
              </w:rPr>
              <w:t>1.1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1.2</w:t>
            </w:r>
            <w:r w:rsidR="008D0C14" w:rsidRPr="00B85B09">
              <w:rPr>
                <w:rFonts w:cs="Arial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BC46FA" w:rsidRPr="00B85B09" w:rsidRDefault="00BC46FA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pattern recognition in God</w:t>
            </w:r>
            <w:r w:rsidR="00386FE9" w:rsidRPr="00B85B09">
              <w:rPr>
                <w:rFonts w:cs="Arial"/>
              </w:rPr>
              <w:t>’</w:t>
            </w:r>
            <w:r w:rsidRPr="00B85B09">
              <w:rPr>
                <w:rFonts w:cs="Arial"/>
              </w:rPr>
              <w:t>s creation</w:t>
            </w:r>
          </w:p>
        </w:tc>
      </w:tr>
      <w:tr w:rsidR="00BC46FA" w:rsidRPr="00B85B09" w:rsidTr="006D7161">
        <w:tc>
          <w:tcPr>
            <w:tcW w:w="1080" w:type="dxa"/>
            <w:shd w:val="clear" w:color="auto" w:fill="auto"/>
          </w:tcPr>
          <w:p w:rsidR="00BC46FA" w:rsidRPr="00B85B09" w:rsidRDefault="001142A8" w:rsidP="00A023E9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BC46FA" w:rsidRPr="00B85B09" w:rsidRDefault="00BC46FA" w:rsidP="004B2226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1.3 Adding Rational</w:t>
            </w:r>
            <w:r w:rsidR="009E48FF" w:rsidRPr="00B85B09">
              <w:rPr>
                <w:rFonts w:cs="Arial"/>
              </w:rPr>
              <w:t xml:space="preserve"> Numbers</w:t>
            </w:r>
          </w:p>
        </w:tc>
        <w:tc>
          <w:tcPr>
            <w:tcW w:w="1260" w:type="dxa"/>
            <w:shd w:val="clear" w:color="auto" w:fill="auto"/>
          </w:tcPr>
          <w:p w:rsidR="00BC46FA" w:rsidRPr="00B85B09" w:rsidRDefault="00BC46FA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1</w:t>
            </w:r>
            <w:r w:rsidR="002968BD" w:rsidRPr="00B85B09">
              <w:rPr>
                <w:rFonts w:cs="Arial"/>
              </w:rPr>
              <w:t>3</w:t>
            </w:r>
            <w:r w:rsidRPr="00B85B09">
              <w:rPr>
                <w:rFonts w:cs="Arial"/>
              </w:rPr>
              <w:t>–1</w:t>
            </w:r>
            <w:r w:rsidR="002968BD" w:rsidRPr="00B85B09">
              <w:rPr>
                <w:rFonts w:cs="Arial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:rsidR="00BC46FA" w:rsidRPr="00B85B09" w:rsidRDefault="00BC46FA" w:rsidP="00A21451">
            <w:pPr>
              <w:pStyle w:val="tabletextw"/>
              <w:rPr>
                <w:rFonts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BC46FA" w:rsidRPr="00B85B09" w:rsidRDefault="00BC46FA" w:rsidP="00C4500D">
            <w:pPr>
              <w:pStyle w:val="tabletextw"/>
              <w:rPr>
                <w:rFonts w:cs="Arial"/>
              </w:rPr>
            </w:pPr>
          </w:p>
        </w:tc>
      </w:tr>
      <w:tr w:rsidR="00BC46FA" w:rsidRPr="00B85B09" w:rsidTr="006D7161">
        <w:tc>
          <w:tcPr>
            <w:tcW w:w="1080" w:type="dxa"/>
            <w:shd w:val="clear" w:color="auto" w:fill="auto"/>
          </w:tcPr>
          <w:p w:rsidR="00BC46FA" w:rsidRPr="00B85B09" w:rsidRDefault="001142A8" w:rsidP="00A023E9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D06FA9" w:rsidRPr="00B85B09" w:rsidRDefault="00BC46FA" w:rsidP="004B2226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 xml:space="preserve">1.4 </w:t>
            </w:r>
            <w:r w:rsidR="002968BD" w:rsidRPr="00B85B09">
              <w:rPr>
                <w:rFonts w:cs="Arial"/>
              </w:rPr>
              <w:t>Subtract</w:t>
            </w:r>
            <w:r w:rsidR="009E48FF" w:rsidRPr="00B85B09">
              <w:rPr>
                <w:rFonts w:cs="Arial"/>
              </w:rPr>
              <w:t>ing</w:t>
            </w:r>
            <w:r w:rsidRPr="00B85B09">
              <w:rPr>
                <w:rFonts w:cs="Arial"/>
              </w:rPr>
              <w:t xml:space="preserve"> Rational</w:t>
            </w:r>
            <w:r w:rsidR="009E48FF" w:rsidRPr="00B85B09">
              <w:rPr>
                <w:rFonts w:cs="Arial"/>
              </w:rPr>
              <w:t xml:space="preserve"> Numbers</w:t>
            </w:r>
          </w:p>
          <w:p w:rsidR="00BC46FA" w:rsidRPr="00B85B09" w:rsidRDefault="00D06FA9" w:rsidP="004B2226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Careers in Math—Mathematician</w:t>
            </w:r>
          </w:p>
        </w:tc>
        <w:tc>
          <w:tcPr>
            <w:tcW w:w="1260" w:type="dxa"/>
            <w:shd w:val="clear" w:color="auto" w:fill="auto"/>
          </w:tcPr>
          <w:p w:rsidR="00BC46FA" w:rsidRPr="00B85B09" w:rsidRDefault="00BC46FA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1</w:t>
            </w:r>
            <w:r w:rsidR="002968BD" w:rsidRPr="00B85B09">
              <w:rPr>
                <w:rFonts w:cs="Arial"/>
              </w:rPr>
              <w:t>8</w:t>
            </w:r>
            <w:r w:rsidRPr="00B85B09">
              <w:rPr>
                <w:rFonts w:cs="Arial"/>
              </w:rPr>
              <w:t>–2</w:t>
            </w:r>
            <w:r w:rsidR="00D22A4D" w:rsidRPr="00B85B09">
              <w:rPr>
                <w:rFonts w:cs="Arial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9E48FF" w:rsidRPr="00B85B09" w:rsidRDefault="009A69FC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 xml:space="preserve">Math History: </w:t>
            </w:r>
            <w:r w:rsidR="009E48FF" w:rsidRPr="00B85B09">
              <w:rPr>
                <w:rFonts w:cs="Arial"/>
              </w:rPr>
              <w:t>Modern Symbols Introduced Before 1600</w:t>
            </w:r>
          </w:p>
        </w:tc>
        <w:tc>
          <w:tcPr>
            <w:tcW w:w="3420" w:type="dxa"/>
            <w:shd w:val="clear" w:color="auto" w:fill="auto"/>
          </w:tcPr>
          <w:p w:rsidR="00BC46FA" w:rsidRPr="00B85B09" w:rsidRDefault="00BC46FA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glorify</w:t>
            </w:r>
            <w:r w:rsidR="00114B7E" w:rsidRPr="00B85B09">
              <w:rPr>
                <w:rFonts w:cs="Arial"/>
              </w:rPr>
              <w:t>ing</w:t>
            </w:r>
            <w:r w:rsidRPr="00B85B09">
              <w:rPr>
                <w:rFonts w:cs="Arial"/>
              </w:rPr>
              <w:t xml:space="preserve"> God</w:t>
            </w:r>
            <w:r w:rsidR="009E48FF" w:rsidRPr="00B85B09">
              <w:rPr>
                <w:rFonts w:cs="Arial"/>
              </w:rPr>
              <w:t xml:space="preserve"> and demonstrat</w:t>
            </w:r>
            <w:r w:rsidR="00114B7E" w:rsidRPr="00B85B09">
              <w:rPr>
                <w:rFonts w:cs="Arial"/>
              </w:rPr>
              <w:t>ing</w:t>
            </w:r>
            <w:r w:rsidR="009E48FF" w:rsidRPr="00B85B09">
              <w:rPr>
                <w:rFonts w:cs="Arial"/>
              </w:rPr>
              <w:t xml:space="preserve"> love for others</w:t>
            </w:r>
            <w:r w:rsidR="00114B7E" w:rsidRPr="00B85B09">
              <w:rPr>
                <w:rFonts w:cs="Arial"/>
              </w:rPr>
              <w:t xml:space="preserve"> through our occupation</w:t>
            </w:r>
            <w:r w:rsidR="00144DA8" w:rsidRPr="00B85B09">
              <w:rPr>
                <w:rFonts w:cs="Arial"/>
              </w:rPr>
              <w:t>s</w:t>
            </w:r>
          </w:p>
        </w:tc>
      </w:tr>
      <w:tr w:rsidR="00BC46FA" w:rsidRPr="00B85B09" w:rsidTr="006D7161">
        <w:tc>
          <w:tcPr>
            <w:tcW w:w="1080" w:type="dxa"/>
            <w:shd w:val="clear" w:color="auto" w:fill="auto"/>
          </w:tcPr>
          <w:p w:rsidR="00BC46FA" w:rsidRPr="00B85B09" w:rsidRDefault="001142A8" w:rsidP="00A023E9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BC46FA" w:rsidRPr="00B85B09" w:rsidRDefault="00BC46FA" w:rsidP="004B2226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1.5 Multiplying Rational</w:t>
            </w:r>
            <w:r w:rsidR="009E48FF" w:rsidRPr="00B85B09">
              <w:rPr>
                <w:rFonts w:cs="Arial"/>
              </w:rPr>
              <w:t xml:space="preserve"> Numbers</w:t>
            </w:r>
          </w:p>
        </w:tc>
        <w:tc>
          <w:tcPr>
            <w:tcW w:w="1260" w:type="dxa"/>
            <w:shd w:val="clear" w:color="auto" w:fill="auto"/>
          </w:tcPr>
          <w:p w:rsidR="00BC46FA" w:rsidRPr="00B85B09" w:rsidRDefault="00BC46FA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2</w:t>
            </w:r>
            <w:r w:rsidR="002968BD" w:rsidRPr="00B85B09">
              <w:rPr>
                <w:rFonts w:cs="Arial"/>
              </w:rPr>
              <w:t>2</w:t>
            </w:r>
            <w:r w:rsidRPr="00B85B09">
              <w:rPr>
                <w:rFonts w:cs="Arial"/>
              </w:rPr>
              <w:t>–</w:t>
            </w:r>
            <w:r w:rsidR="002968BD" w:rsidRPr="00B85B09">
              <w:rPr>
                <w:rFonts w:cs="Arial"/>
              </w:rPr>
              <w:t>27</w:t>
            </w:r>
          </w:p>
        </w:tc>
        <w:tc>
          <w:tcPr>
            <w:tcW w:w="2520" w:type="dxa"/>
            <w:shd w:val="clear" w:color="auto" w:fill="auto"/>
          </w:tcPr>
          <w:p w:rsidR="00BA2AD4" w:rsidRPr="00B85B09" w:rsidRDefault="00BA2AD4" w:rsidP="00423815">
            <w:pPr>
              <w:pStyle w:val="out1wbulred"/>
              <w:rPr>
                <w:rFonts w:cs="Arial"/>
              </w:rPr>
            </w:pPr>
            <w:r w:rsidRPr="00B85B09">
              <w:rPr>
                <w:rFonts w:cs="Arial"/>
              </w:rPr>
              <w:t xml:space="preserve">Quiz </w:t>
            </w:r>
            <w:r w:rsidR="008D0C14" w:rsidRPr="00B85B09">
              <w:rPr>
                <w:rFonts w:cs="Arial"/>
              </w:rPr>
              <w:t>2 (</w:t>
            </w:r>
            <w:r w:rsidRPr="00B85B09">
              <w:rPr>
                <w:rFonts w:cs="Arial"/>
              </w:rPr>
              <w:t>1.3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1.4</w:t>
            </w:r>
            <w:r w:rsidR="008D0C14" w:rsidRPr="00B85B09">
              <w:rPr>
                <w:rFonts w:cs="Arial"/>
              </w:rPr>
              <w:t>)</w:t>
            </w:r>
          </w:p>
          <w:p w:rsidR="00134743" w:rsidRPr="00B85B09" w:rsidRDefault="00134743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Dominion Modeling: Constructing a 3D Fractal</w:t>
            </w:r>
          </w:p>
          <w:p w:rsidR="002275EC" w:rsidRPr="00B85B09" w:rsidRDefault="009E48FF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Properties of Set Operations</w:t>
            </w:r>
          </w:p>
        </w:tc>
        <w:tc>
          <w:tcPr>
            <w:tcW w:w="3420" w:type="dxa"/>
            <w:shd w:val="clear" w:color="auto" w:fill="auto"/>
          </w:tcPr>
          <w:p w:rsidR="00BC46FA" w:rsidRPr="00B85B09" w:rsidRDefault="00DC5582" w:rsidP="00DC5582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fractals can model the intricate design of God’s creation and create beautiful art*</w:t>
            </w:r>
          </w:p>
        </w:tc>
      </w:tr>
      <w:tr w:rsidR="00BC46FA" w:rsidRPr="00B85B09" w:rsidTr="006D7161">
        <w:tc>
          <w:tcPr>
            <w:tcW w:w="1080" w:type="dxa"/>
            <w:shd w:val="clear" w:color="auto" w:fill="auto"/>
          </w:tcPr>
          <w:p w:rsidR="00BC46FA" w:rsidRPr="00B85B09" w:rsidRDefault="001142A8" w:rsidP="00A023E9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BC46FA" w:rsidRPr="00B85B09" w:rsidRDefault="00BC46FA" w:rsidP="004B2226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1.6 Dividing Rational</w:t>
            </w:r>
            <w:r w:rsidR="009E48FF" w:rsidRPr="00B85B09">
              <w:rPr>
                <w:rFonts w:cs="Arial"/>
              </w:rPr>
              <w:t xml:space="preserve"> Number</w:t>
            </w:r>
            <w:r w:rsidRPr="00B85B09">
              <w:rPr>
                <w:rFonts w:cs="Arial"/>
              </w:rPr>
              <w:t>s</w:t>
            </w:r>
          </w:p>
        </w:tc>
        <w:tc>
          <w:tcPr>
            <w:tcW w:w="1260" w:type="dxa"/>
            <w:shd w:val="clear" w:color="auto" w:fill="auto"/>
          </w:tcPr>
          <w:p w:rsidR="00BC46FA" w:rsidRPr="00B85B09" w:rsidRDefault="00F24402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28</w:t>
            </w:r>
            <w:r w:rsidR="00BC46FA" w:rsidRPr="00B85B09">
              <w:rPr>
                <w:rFonts w:cs="Arial"/>
              </w:rPr>
              <w:t>–3</w:t>
            </w:r>
            <w:r w:rsidRPr="00B85B09">
              <w:rPr>
                <w:rFonts w:cs="Arial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BC46FA" w:rsidRPr="00B85B09" w:rsidRDefault="0047170D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Operations with Rational Numbers</w:t>
            </w:r>
          </w:p>
        </w:tc>
        <w:tc>
          <w:tcPr>
            <w:tcW w:w="3420" w:type="dxa"/>
            <w:shd w:val="clear" w:color="auto" w:fill="auto"/>
          </w:tcPr>
          <w:p w:rsidR="00BC46FA" w:rsidRPr="00B85B09" w:rsidRDefault="00BC46FA" w:rsidP="006D7161">
            <w:pPr>
              <w:pStyle w:val="tabletextw"/>
              <w:tabs>
                <w:tab w:val="num" w:pos="252"/>
              </w:tabs>
              <w:ind w:left="252" w:hanging="252"/>
              <w:rPr>
                <w:rFonts w:cs="Arial"/>
              </w:rPr>
            </w:pPr>
          </w:p>
        </w:tc>
      </w:tr>
      <w:tr w:rsidR="00BC46FA" w:rsidRPr="00B85B09" w:rsidTr="006D7161">
        <w:tc>
          <w:tcPr>
            <w:tcW w:w="1080" w:type="dxa"/>
            <w:shd w:val="clear" w:color="auto" w:fill="auto"/>
          </w:tcPr>
          <w:p w:rsidR="00BC46FA" w:rsidRPr="00B85B09" w:rsidRDefault="0071454D" w:rsidP="00A023E9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9E48FF" w:rsidRPr="00B85B09" w:rsidRDefault="00BC46FA" w:rsidP="004B2226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1.7 Exponents</w:t>
            </w:r>
          </w:p>
        </w:tc>
        <w:tc>
          <w:tcPr>
            <w:tcW w:w="1260" w:type="dxa"/>
            <w:shd w:val="clear" w:color="auto" w:fill="auto"/>
          </w:tcPr>
          <w:p w:rsidR="00BC46FA" w:rsidRPr="00B85B09" w:rsidRDefault="00BC46FA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3</w:t>
            </w:r>
            <w:r w:rsidR="00F24402" w:rsidRPr="00B85B09">
              <w:rPr>
                <w:rFonts w:cs="Arial"/>
              </w:rPr>
              <w:t>3</w:t>
            </w:r>
            <w:r w:rsidRPr="00B85B09">
              <w:rPr>
                <w:rFonts w:cs="Arial"/>
              </w:rPr>
              <w:t>–</w:t>
            </w:r>
            <w:r w:rsidR="00F24402" w:rsidRPr="00B85B09">
              <w:rPr>
                <w:rFonts w:cs="Arial"/>
              </w:rPr>
              <w:t>37</w:t>
            </w:r>
          </w:p>
        </w:tc>
        <w:tc>
          <w:tcPr>
            <w:tcW w:w="2520" w:type="dxa"/>
            <w:shd w:val="clear" w:color="auto" w:fill="auto"/>
          </w:tcPr>
          <w:p w:rsidR="00BC46FA" w:rsidRPr="00B85B09" w:rsidRDefault="00BC46FA" w:rsidP="00423815">
            <w:pPr>
              <w:pStyle w:val="out1wbulred"/>
              <w:rPr>
                <w:rFonts w:cs="Arial"/>
              </w:rPr>
            </w:pPr>
            <w:r w:rsidRPr="00B85B09">
              <w:rPr>
                <w:rFonts w:cs="Arial"/>
              </w:rPr>
              <w:t xml:space="preserve">Quiz </w:t>
            </w:r>
            <w:r w:rsidR="00134743" w:rsidRPr="00B85B09">
              <w:rPr>
                <w:rFonts w:cs="Arial"/>
              </w:rPr>
              <w:t>3 (</w:t>
            </w:r>
            <w:r w:rsidR="002E215B" w:rsidRPr="00B85B09">
              <w:rPr>
                <w:rFonts w:cs="Arial"/>
              </w:rPr>
              <w:t>1.5</w:t>
            </w:r>
            <w:r w:rsidR="00386FE9" w:rsidRPr="00B85B09">
              <w:rPr>
                <w:rFonts w:cs="Arial"/>
              </w:rPr>
              <w:t>–</w:t>
            </w:r>
            <w:r w:rsidR="002E215B" w:rsidRPr="00B85B09">
              <w:rPr>
                <w:rFonts w:cs="Arial"/>
              </w:rPr>
              <w:t>1.6</w:t>
            </w:r>
            <w:r w:rsidR="00134743" w:rsidRPr="00B85B09">
              <w:rPr>
                <w:rFonts w:cs="Arial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BC46FA" w:rsidRPr="00B85B09" w:rsidRDefault="00BC46FA" w:rsidP="006D7161">
            <w:pPr>
              <w:pStyle w:val="tabletextw"/>
              <w:tabs>
                <w:tab w:val="num" w:pos="252"/>
              </w:tabs>
              <w:ind w:left="252" w:hanging="252"/>
              <w:rPr>
                <w:rFonts w:cs="Arial"/>
              </w:rPr>
            </w:pPr>
          </w:p>
        </w:tc>
      </w:tr>
      <w:tr w:rsidR="00BC46FA" w:rsidRPr="00B85B09" w:rsidTr="006D7161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C46FA" w:rsidRPr="00B85B09" w:rsidRDefault="00BC46FA" w:rsidP="00D14583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</w:t>
            </w:r>
            <w:r w:rsidR="0071454D" w:rsidRPr="00B85B09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8D363F" w:rsidRPr="00B85B09" w:rsidRDefault="00BC46FA" w:rsidP="008D363F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1.8 Order of Operations</w:t>
            </w:r>
          </w:p>
          <w:p w:rsidR="00BC46FA" w:rsidRPr="00B85B09" w:rsidRDefault="008D363F" w:rsidP="008D363F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Technology Corner</w:t>
            </w:r>
          </w:p>
        </w:tc>
        <w:tc>
          <w:tcPr>
            <w:tcW w:w="1260" w:type="dxa"/>
            <w:shd w:val="clear" w:color="auto" w:fill="auto"/>
          </w:tcPr>
          <w:p w:rsidR="00BC46FA" w:rsidRPr="00B85B09" w:rsidRDefault="00F24402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38</w:t>
            </w:r>
            <w:r w:rsidR="00BC46FA" w:rsidRPr="00B85B09">
              <w:rPr>
                <w:rFonts w:cs="Arial"/>
              </w:rPr>
              <w:t>–4</w:t>
            </w:r>
            <w:r w:rsidRPr="00B85B09">
              <w:rPr>
                <w:rFonts w:cs="Arial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47170D" w:rsidRPr="00B85B09" w:rsidRDefault="00513559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 xml:space="preserve">Using Technology: </w:t>
            </w:r>
            <w:r w:rsidR="00386FE9" w:rsidRPr="00B85B09">
              <w:rPr>
                <w:rFonts w:cs="Arial"/>
              </w:rPr>
              <w:t>Introduction to the TI-</w:t>
            </w:r>
            <w:r w:rsidR="00C56A77" w:rsidRPr="00B85B09">
              <w:rPr>
                <w:rFonts w:cs="Arial"/>
              </w:rPr>
              <w:t>84</w:t>
            </w:r>
            <w:r w:rsidR="00C56A77" w:rsidRPr="00B85B09">
              <w:rPr>
                <w:rStyle w:val="wwdoc1"/>
                <w:rFonts w:ascii="Arial" w:hAnsi="Arial" w:cs="Arial"/>
              </w:rPr>
              <w:t>+</w:t>
            </w:r>
          </w:p>
          <w:p w:rsidR="0047170D" w:rsidRPr="00B85B09" w:rsidRDefault="0047170D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Order of Operations</w:t>
            </w:r>
          </w:p>
        </w:tc>
        <w:tc>
          <w:tcPr>
            <w:tcW w:w="3420" w:type="dxa"/>
            <w:shd w:val="clear" w:color="auto" w:fill="auto"/>
          </w:tcPr>
          <w:p w:rsidR="00BC46FA" w:rsidRPr="00B85B09" w:rsidRDefault="0047170D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 xml:space="preserve">better </w:t>
            </w:r>
            <w:r w:rsidR="00BC46FA" w:rsidRPr="00B85B09">
              <w:rPr>
                <w:rFonts w:cs="Arial"/>
              </w:rPr>
              <w:t>understand</w:t>
            </w:r>
            <w:r w:rsidR="00EB6EA7" w:rsidRPr="00B85B09">
              <w:rPr>
                <w:rFonts w:cs="Arial"/>
              </w:rPr>
              <w:t>ing</w:t>
            </w:r>
            <w:r w:rsidR="00C4500D" w:rsidRPr="00B85B09">
              <w:rPr>
                <w:rFonts w:cs="Arial"/>
              </w:rPr>
              <w:t xml:space="preserve"> </w:t>
            </w:r>
            <w:r w:rsidR="00BC46FA" w:rsidRPr="00B85B09">
              <w:rPr>
                <w:rFonts w:cs="Arial"/>
              </w:rPr>
              <w:t>God</w:t>
            </w:r>
            <w:r w:rsidR="00386FE9" w:rsidRPr="00B85B09">
              <w:rPr>
                <w:rFonts w:cs="Arial"/>
              </w:rPr>
              <w:t>’</w:t>
            </w:r>
            <w:r w:rsidR="00BC46FA" w:rsidRPr="00B85B09">
              <w:rPr>
                <w:rFonts w:cs="Arial"/>
              </w:rPr>
              <w:t>s creation</w:t>
            </w:r>
            <w:r w:rsidR="00DC5582" w:rsidRPr="00B85B09">
              <w:rPr>
                <w:rFonts w:cs="Arial"/>
              </w:rPr>
              <w:t xml:space="preserve"> and </w:t>
            </w:r>
            <w:r w:rsidRPr="00B85B09">
              <w:rPr>
                <w:rFonts w:cs="Arial"/>
              </w:rPr>
              <w:t>implement</w:t>
            </w:r>
            <w:r w:rsidR="00EB6EA7" w:rsidRPr="00B85B09">
              <w:rPr>
                <w:rFonts w:cs="Arial"/>
              </w:rPr>
              <w:t xml:space="preserve">ing </w:t>
            </w:r>
            <w:r w:rsidRPr="00B85B09">
              <w:rPr>
                <w:rFonts w:cs="Arial"/>
              </w:rPr>
              <w:t>solutions to problems</w:t>
            </w:r>
          </w:p>
        </w:tc>
      </w:tr>
      <w:tr w:rsidR="006A1458" w:rsidRPr="00B85B09" w:rsidTr="006D7161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A1458" w:rsidRPr="00B85B09" w:rsidRDefault="006A1458" w:rsidP="00D14583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</w:t>
            </w:r>
            <w:r w:rsidR="0071454D" w:rsidRPr="00B85B09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A1458" w:rsidRPr="00B85B09" w:rsidRDefault="006A1458" w:rsidP="004B2226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Chapter 1 Review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A1458" w:rsidRPr="00B85B09" w:rsidRDefault="00914A04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4</w:t>
            </w:r>
            <w:r w:rsidR="00F24402" w:rsidRPr="00B85B09">
              <w:rPr>
                <w:rFonts w:cs="Arial"/>
              </w:rPr>
              <w:t>2</w:t>
            </w:r>
            <w:r w:rsidR="003A7952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4</w:t>
            </w:r>
            <w:r w:rsidR="00F24402" w:rsidRPr="00B85B09">
              <w:rPr>
                <w:rFonts w:cs="Arial"/>
              </w:rPr>
              <w:t>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6A1458" w:rsidRPr="00B85B09" w:rsidRDefault="002E215B" w:rsidP="00BC5192">
            <w:pPr>
              <w:pStyle w:val="out1wbulred"/>
              <w:rPr>
                <w:rFonts w:cs="Arial"/>
              </w:rPr>
            </w:pPr>
            <w:r w:rsidRPr="00B85B09">
              <w:rPr>
                <w:rFonts w:cs="Arial"/>
              </w:rPr>
              <w:t xml:space="preserve">Quiz </w:t>
            </w:r>
            <w:r w:rsidR="00134743" w:rsidRPr="00B85B09">
              <w:rPr>
                <w:rFonts w:cs="Arial"/>
              </w:rPr>
              <w:t>4 (</w:t>
            </w:r>
            <w:r w:rsidRPr="00B85B09">
              <w:rPr>
                <w:rFonts w:cs="Arial"/>
              </w:rPr>
              <w:t>1.7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1.8</w:t>
            </w:r>
            <w:r w:rsidR="00134743" w:rsidRPr="00B85B09">
              <w:rPr>
                <w:rFonts w:cs="Arial"/>
              </w:rPr>
              <w:t>)</w:t>
            </w:r>
          </w:p>
          <w:p w:rsidR="00863F8E" w:rsidRPr="00B85B09" w:rsidRDefault="00863F8E" w:rsidP="00BC5192">
            <w:pPr>
              <w:pStyle w:val="outwbulgreen"/>
              <w:rPr>
                <w:rFonts w:cs="Arial"/>
              </w:rPr>
            </w:pPr>
            <w:proofErr w:type="spellStart"/>
            <w:r w:rsidRPr="00B85B09">
              <w:rPr>
                <w:rFonts w:cs="Arial"/>
              </w:rPr>
              <w:t>Mathardy</w:t>
            </w:r>
            <w:proofErr w:type="spellEnd"/>
            <w:r w:rsidR="0047170D" w:rsidRPr="00B85B09">
              <w:rPr>
                <w:rFonts w:cs="Arial"/>
              </w:rPr>
              <w:t>:</w:t>
            </w:r>
            <w:r w:rsidRPr="00B85B09">
              <w:rPr>
                <w:rFonts w:cs="Arial"/>
              </w:rPr>
              <w:t xml:space="preserve"> </w:t>
            </w:r>
            <w:r w:rsidR="0047170D" w:rsidRPr="00B85B09">
              <w:rPr>
                <w:rFonts w:cs="Arial"/>
              </w:rPr>
              <w:t>Ch.</w:t>
            </w:r>
            <w:r w:rsidR="00E831C9" w:rsidRPr="00B85B09">
              <w:rPr>
                <w:rFonts w:cs="Arial"/>
              </w:rPr>
              <w:t xml:space="preserve"> </w:t>
            </w:r>
            <w:r w:rsidRPr="00B85B09">
              <w:rPr>
                <w:rFonts w:cs="Arial"/>
              </w:rPr>
              <w:t>1</w:t>
            </w:r>
          </w:p>
          <w:p w:rsidR="001D21B0" w:rsidRPr="00B85B09" w:rsidRDefault="0047170D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Chapter 1 Review</w:t>
            </w:r>
          </w:p>
          <w:p w:rsidR="0047170D" w:rsidRPr="00B85B09" w:rsidRDefault="0047170D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Cumulative Review 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6A1458" w:rsidRPr="00B85B09" w:rsidRDefault="006A1458" w:rsidP="004B2226">
            <w:pPr>
              <w:pStyle w:val="tabletextw"/>
              <w:rPr>
                <w:rFonts w:cs="Arial"/>
              </w:rPr>
            </w:pPr>
          </w:p>
        </w:tc>
      </w:tr>
      <w:tr w:rsidR="004B4C68" w:rsidRPr="00B85B09" w:rsidTr="006D7161">
        <w:tc>
          <w:tcPr>
            <w:tcW w:w="1080" w:type="dxa"/>
            <w:shd w:val="clear" w:color="auto" w:fill="auto"/>
          </w:tcPr>
          <w:p w:rsidR="004B4C68" w:rsidRPr="00B85B09" w:rsidRDefault="004B4C68" w:rsidP="00D14583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</w:t>
            </w:r>
            <w:r w:rsidR="0071454D" w:rsidRPr="00B85B09">
              <w:rPr>
                <w:rFonts w:ascii="Arial" w:hAnsi="Arial" w:cs="Arial"/>
              </w:rPr>
              <w:t>2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B4C68" w:rsidRPr="00B85B09" w:rsidRDefault="004B4C68" w:rsidP="004B2226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  <w:color w:val="FF0000"/>
              </w:rPr>
              <w:t>Chapter 1 Test</w:t>
            </w:r>
          </w:p>
        </w:tc>
      </w:tr>
    </w:tbl>
    <w:p w:rsidR="00324D4D" w:rsidRPr="00B85B09" w:rsidRDefault="00324D4D">
      <w:pPr>
        <w:rPr>
          <w:rFonts w:ascii="Arial" w:hAnsi="Arial" w:cs="Arial"/>
        </w:rPr>
      </w:pPr>
    </w:p>
    <w:p w:rsidR="00514AC0" w:rsidRPr="00B85B09" w:rsidRDefault="00324D4D">
      <w:pPr>
        <w:rPr>
          <w:rFonts w:ascii="Arial" w:hAnsi="Arial" w:cs="Arial"/>
        </w:rPr>
      </w:pPr>
      <w:r w:rsidRPr="00B85B09">
        <w:rPr>
          <w:rFonts w:ascii="Arial" w:hAnsi="Arial" w:cs="Arial"/>
        </w:rPr>
        <w:br w:type="page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4B4C68" w:rsidRPr="00B85B09" w:rsidTr="006D7161">
        <w:tc>
          <w:tcPr>
            <w:tcW w:w="10080" w:type="dxa"/>
            <w:gridSpan w:val="5"/>
            <w:shd w:val="clear" w:color="auto" w:fill="C0C0C0"/>
          </w:tcPr>
          <w:p w:rsidR="004B4C68" w:rsidRPr="00B85B09" w:rsidRDefault="004B4C68" w:rsidP="003657C0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  <w:b/>
              </w:rPr>
              <w:lastRenderedPageBreak/>
              <w:t>Chapter</w:t>
            </w:r>
            <w:r w:rsidR="002B3120" w:rsidRPr="00B85B09">
              <w:rPr>
                <w:rFonts w:cs="Arial"/>
                <w:b/>
              </w:rPr>
              <w:t xml:space="preserve"> </w:t>
            </w:r>
            <w:r w:rsidRPr="00B85B09">
              <w:rPr>
                <w:rFonts w:cs="Arial"/>
                <w:b/>
              </w:rPr>
              <w:t>2: Variables and Equations</w:t>
            </w:r>
          </w:p>
        </w:tc>
      </w:tr>
      <w:tr w:rsidR="0004032E" w:rsidRPr="00B85B09" w:rsidTr="006D7161">
        <w:tc>
          <w:tcPr>
            <w:tcW w:w="1080" w:type="dxa"/>
            <w:shd w:val="clear" w:color="auto" w:fill="auto"/>
          </w:tcPr>
          <w:p w:rsidR="0004032E" w:rsidRPr="00B85B09" w:rsidRDefault="0004032E" w:rsidP="00A023E9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04032E" w:rsidRPr="00B85B09" w:rsidRDefault="0004032E" w:rsidP="00A023E9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2.1 Variables and Al</w:t>
            </w:r>
            <w:r w:rsidR="00C50F76" w:rsidRPr="00B85B09">
              <w:rPr>
                <w:rFonts w:cs="Arial"/>
              </w:rPr>
              <w:t xml:space="preserve">gebraic </w:t>
            </w:r>
            <w:r w:rsidR="008E4CAD" w:rsidRPr="00B85B09">
              <w:rPr>
                <w:rFonts w:cs="Arial"/>
              </w:rPr>
              <w:t>Expr</w:t>
            </w:r>
            <w:r w:rsidR="00C50F76" w:rsidRPr="00B85B09">
              <w:rPr>
                <w:rFonts w:cs="Arial"/>
              </w:rPr>
              <w:t>essions</w:t>
            </w:r>
          </w:p>
        </w:tc>
        <w:tc>
          <w:tcPr>
            <w:tcW w:w="1260" w:type="dxa"/>
            <w:shd w:val="clear" w:color="auto" w:fill="auto"/>
          </w:tcPr>
          <w:p w:rsidR="0004032E" w:rsidRPr="00B85B09" w:rsidRDefault="008E4CAD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44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50</w:t>
            </w:r>
          </w:p>
        </w:tc>
        <w:tc>
          <w:tcPr>
            <w:tcW w:w="2520" w:type="dxa"/>
            <w:shd w:val="clear" w:color="auto" w:fill="auto"/>
          </w:tcPr>
          <w:p w:rsidR="0004032E" w:rsidRPr="00B85B09" w:rsidRDefault="009A69FC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 xml:space="preserve">Dominion Mandate: </w:t>
            </w:r>
            <w:r w:rsidR="00514AC0" w:rsidRPr="00B85B09">
              <w:rPr>
                <w:rFonts w:cs="Arial"/>
              </w:rPr>
              <w:t>Constants and Variables</w:t>
            </w:r>
          </w:p>
        </w:tc>
        <w:tc>
          <w:tcPr>
            <w:tcW w:w="3420" w:type="dxa"/>
            <w:shd w:val="clear" w:color="auto" w:fill="auto"/>
          </w:tcPr>
          <w:p w:rsidR="0004032E" w:rsidRPr="00B85B09" w:rsidRDefault="003071B4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fulfill</w:t>
            </w:r>
            <w:r w:rsidR="00114B7E" w:rsidRPr="00B85B09">
              <w:rPr>
                <w:rFonts w:cs="Arial"/>
              </w:rPr>
              <w:t>ing</w:t>
            </w:r>
            <w:r w:rsidR="00E950FA" w:rsidRPr="00B85B09">
              <w:rPr>
                <w:rFonts w:cs="Arial"/>
              </w:rPr>
              <w:t xml:space="preserve"> </w:t>
            </w:r>
            <w:r w:rsidRPr="00B85B09">
              <w:rPr>
                <w:rFonts w:cs="Arial"/>
              </w:rPr>
              <w:t>God</w:t>
            </w:r>
            <w:r w:rsidR="00386FE9" w:rsidRPr="00B85B09">
              <w:rPr>
                <w:rFonts w:cs="Arial"/>
              </w:rPr>
              <w:t>’</w:t>
            </w:r>
            <w:r w:rsidRPr="00B85B09">
              <w:rPr>
                <w:rFonts w:cs="Arial"/>
              </w:rPr>
              <w:t xml:space="preserve">s command to be </w:t>
            </w:r>
            <w:r w:rsidR="00DD0397" w:rsidRPr="00B85B09">
              <w:rPr>
                <w:rFonts w:cs="Arial"/>
              </w:rPr>
              <w:t xml:space="preserve">wise </w:t>
            </w:r>
            <w:r w:rsidRPr="00B85B09">
              <w:rPr>
                <w:rFonts w:cs="Arial"/>
              </w:rPr>
              <w:t>stewards of His resources</w:t>
            </w:r>
          </w:p>
          <w:p w:rsidR="00DD0397" w:rsidRPr="00B85B09" w:rsidRDefault="00EB6EA7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t</w:t>
            </w:r>
            <w:r w:rsidR="00DD0397" w:rsidRPr="00B85B09">
              <w:rPr>
                <w:rFonts w:cs="Arial"/>
              </w:rPr>
              <w:t>rust</w:t>
            </w:r>
            <w:r w:rsidR="00114B7E" w:rsidRPr="00B85B09">
              <w:rPr>
                <w:rFonts w:cs="Arial"/>
              </w:rPr>
              <w:t>ing</w:t>
            </w:r>
            <w:r w:rsidR="00DD0397" w:rsidRPr="00B85B09">
              <w:rPr>
                <w:rFonts w:cs="Arial"/>
              </w:rPr>
              <w:t xml:space="preserve"> in God</w:t>
            </w:r>
            <w:r w:rsidR="00386FE9" w:rsidRPr="00B85B09">
              <w:rPr>
                <w:rFonts w:cs="Arial"/>
              </w:rPr>
              <w:t>’</w:t>
            </w:r>
            <w:r w:rsidR="00E950FA" w:rsidRPr="00B85B09">
              <w:rPr>
                <w:rFonts w:cs="Arial"/>
              </w:rPr>
              <w:t>s unchanging character</w:t>
            </w:r>
            <w:r w:rsidRPr="00B85B09">
              <w:rPr>
                <w:rFonts w:cs="Arial"/>
              </w:rPr>
              <w:t>*</w:t>
            </w:r>
          </w:p>
        </w:tc>
      </w:tr>
      <w:tr w:rsidR="0004032E" w:rsidRPr="00B85B09" w:rsidTr="006D7161">
        <w:tc>
          <w:tcPr>
            <w:tcW w:w="1080" w:type="dxa"/>
            <w:shd w:val="clear" w:color="auto" w:fill="auto"/>
          </w:tcPr>
          <w:p w:rsidR="0004032E" w:rsidRPr="00B85B09" w:rsidRDefault="0004032E" w:rsidP="00A023E9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14</w:t>
            </w:r>
          </w:p>
        </w:tc>
        <w:tc>
          <w:tcPr>
            <w:tcW w:w="1800" w:type="dxa"/>
            <w:shd w:val="clear" w:color="auto" w:fill="auto"/>
          </w:tcPr>
          <w:p w:rsidR="008D363F" w:rsidRPr="00B85B09" w:rsidRDefault="0004032E" w:rsidP="008D363F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2.2 Evaluating Alg</w:t>
            </w:r>
            <w:r w:rsidR="00C50F76" w:rsidRPr="00B85B09">
              <w:rPr>
                <w:rFonts w:cs="Arial"/>
              </w:rPr>
              <w:t xml:space="preserve">ebraic </w:t>
            </w:r>
            <w:r w:rsidRPr="00B85B09">
              <w:rPr>
                <w:rFonts w:cs="Arial"/>
              </w:rPr>
              <w:t>Expr</w:t>
            </w:r>
            <w:r w:rsidR="00C50F76" w:rsidRPr="00B85B09">
              <w:rPr>
                <w:rFonts w:cs="Arial"/>
              </w:rPr>
              <w:t>essions</w:t>
            </w:r>
          </w:p>
          <w:p w:rsidR="0004032E" w:rsidRPr="00B85B09" w:rsidRDefault="008D363F" w:rsidP="008D363F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Technology Corner</w:t>
            </w:r>
          </w:p>
        </w:tc>
        <w:tc>
          <w:tcPr>
            <w:tcW w:w="1260" w:type="dxa"/>
            <w:shd w:val="clear" w:color="auto" w:fill="auto"/>
          </w:tcPr>
          <w:p w:rsidR="0004032E" w:rsidRPr="00B85B09" w:rsidRDefault="008E4CAD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51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5</w:t>
            </w:r>
            <w:r w:rsidR="00C50F76" w:rsidRPr="00B85B09">
              <w:rPr>
                <w:rFonts w:cs="Arial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04032E" w:rsidRPr="00B85B09" w:rsidRDefault="0004032E" w:rsidP="00A023E9">
            <w:pPr>
              <w:pStyle w:val="tabletextw"/>
              <w:rPr>
                <w:rFonts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04032E" w:rsidRPr="00B85B09" w:rsidRDefault="0004032E" w:rsidP="00A023E9">
            <w:pPr>
              <w:pStyle w:val="tabletextw"/>
              <w:rPr>
                <w:rFonts w:cs="Arial"/>
              </w:rPr>
            </w:pPr>
          </w:p>
        </w:tc>
      </w:tr>
      <w:tr w:rsidR="0004032E" w:rsidRPr="00B85B09" w:rsidTr="006D7161">
        <w:tc>
          <w:tcPr>
            <w:tcW w:w="1080" w:type="dxa"/>
            <w:shd w:val="clear" w:color="auto" w:fill="auto"/>
          </w:tcPr>
          <w:p w:rsidR="0004032E" w:rsidRPr="00B85B09" w:rsidRDefault="0004032E" w:rsidP="00A023E9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:rsidR="0004032E" w:rsidRPr="00B85B09" w:rsidRDefault="0004032E" w:rsidP="00A023E9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2.3 Using the Distri</w:t>
            </w:r>
            <w:r w:rsidR="00C50F76" w:rsidRPr="00B85B09">
              <w:rPr>
                <w:rFonts w:cs="Arial"/>
              </w:rPr>
              <w:t xml:space="preserve">butive </w:t>
            </w:r>
            <w:r w:rsidR="008E4CAD" w:rsidRPr="00B85B09">
              <w:rPr>
                <w:rFonts w:cs="Arial"/>
              </w:rPr>
              <w:t>Prop</w:t>
            </w:r>
            <w:r w:rsidR="00C50F76" w:rsidRPr="00B85B09">
              <w:rPr>
                <w:rFonts w:cs="Arial"/>
              </w:rPr>
              <w:t>erty</w:t>
            </w:r>
          </w:p>
        </w:tc>
        <w:tc>
          <w:tcPr>
            <w:tcW w:w="1260" w:type="dxa"/>
            <w:shd w:val="clear" w:color="auto" w:fill="auto"/>
          </w:tcPr>
          <w:p w:rsidR="0004032E" w:rsidRPr="00B85B09" w:rsidRDefault="008E4CAD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56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61</w:t>
            </w:r>
          </w:p>
        </w:tc>
        <w:tc>
          <w:tcPr>
            <w:tcW w:w="2520" w:type="dxa"/>
            <w:shd w:val="clear" w:color="auto" w:fill="auto"/>
          </w:tcPr>
          <w:p w:rsidR="0004032E" w:rsidRPr="00B85B09" w:rsidRDefault="0004032E" w:rsidP="00BC5192">
            <w:pPr>
              <w:pStyle w:val="out1wbulred"/>
              <w:rPr>
                <w:rFonts w:cs="Arial"/>
              </w:rPr>
            </w:pPr>
            <w:r w:rsidRPr="00B85B09">
              <w:rPr>
                <w:rFonts w:cs="Arial"/>
              </w:rPr>
              <w:t xml:space="preserve">Quiz </w:t>
            </w:r>
            <w:r w:rsidR="00FA77E1" w:rsidRPr="00B85B09">
              <w:rPr>
                <w:rFonts w:cs="Arial"/>
              </w:rPr>
              <w:t>1 (</w:t>
            </w:r>
            <w:r w:rsidRPr="00B85B09">
              <w:rPr>
                <w:rFonts w:cs="Arial"/>
              </w:rPr>
              <w:t>2.1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2.2</w:t>
            </w:r>
            <w:r w:rsidR="00FA77E1" w:rsidRPr="00B85B09">
              <w:rPr>
                <w:rFonts w:cs="Arial"/>
              </w:rPr>
              <w:t>)</w:t>
            </w:r>
          </w:p>
          <w:p w:rsidR="00FA77E1" w:rsidRPr="00B85B09" w:rsidRDefault="00FA77E1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Using the Distributive Property</w:t>
            </w:r>
          </w:p>
          <w:p w:rsidR="00514AC0" w:rsidRPr="00B85B09" w:rsidRDefault="00514AC0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Algebraic Expression</w:t>
            </w:r>
            <w:r w:rsidR="00FA77E1" w:rsidRPr="00B85B09">
              <w:rPr>
                <w:rFonts w:cs="Arial"/>
              </w:rPr>
              <w:t>s</w:t>
            </w:r>
            <w:r w:rsidRPr="00B85B09">
              <w:rPr>
                <w:rFonts w:cs="Arial"/>
              </w:rPr>
              <w:t xml:space="preserve"> and Translation</w:t>
            </w:r>
          </w:p>
        </w:tc>
        <w:tc>
          <w:tcPr>
            <w:tcW w:w="3420" w:type="dxa"/>
            <w:shd w:val="clear" w:color="auto" w:fill="auto"/>
          </w:tcPr>
          <w:p w:rsidR="0004032E" w:rsidRPr="00B85B09" w:rsidRDefault="0004032E" w:rsidP="00A023E9">
            <w:pPr>
              <w:pStyle w:val="tabletextw"/>
              <w:rPr>
                <w:rFonts w:cs="Arial"/>
              </w:rPr>
            </w:pPr>
          </w:p>
        </w:tc>
      </w:tr>
      <w:tr w:rsidR="00D1763E" w:rsidRPr="00B85B09" w:rsidTr="006D7161">
        <w:tc>
          <w:tcPr>
            <w:tcW w:w="1080" w:type="dxa"/>
            <w:shd w:val="clear" w:color="auto" w:fill="auto"/>
          </w:tcPr>
          <w:p w:rsidR="00D1763E" w:rsidRPr="00B85B09" w:rsidRDefault="00D1763E" w:rsidP="00A023E9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:rsidR="00D1763E" w:rsidRPr="00B85B09" w:rsidRDefault="00221408" w:rsidP="00221408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2.1–2.3 r</w:t>
            </w:r>
            <w:r w:rsidR="00FE549B" w:rsidRPr="00B85B09">
              <w:rPr>
                <w:rFonts w:cs="Arial"/>
              </w:rPr>
              <w:t>eview</w:t>
            </w:r>
          </w:p>
          <w:p w:rsidR="00C50F76" w:rsidRPr="00B85B09" w:rsidRDefault="00D06FA9" w:rsidP="00A023E9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Math in History—</w:t>
            </w:r>
            <w:r w:rsidR="00C50F76" w:rsidRPr="00B85B09">
              <w:rPr>
                <w:rFonts w:cs="Arial"/>
              </w:rPr>
              <w:t>Isaac Newton</w:t>
            </w:r>
          </w:p>
        </w:tc>
        <w:tc>
          <w:tcPr>
            <w:tcW w:w="1260" w:type="dxa"/>
            <w:shd w:val="clear" w:color="auto" w:fill="auto"/>
          </w:tcPr>
          <w:p w:rsidR="00D1763E" w:rsidRPr="00B85B09" w:rsidRDefault="004502BF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62</w:t>
            </w:r>
          </w:p>
        </w:tc>
        <w:tc>
          <w:tcPr>
            <w:tcW w:w="2520" w:type="dxa"/>
            <w:shd w:val="clear" w:color="auto" w:fill="auto"/>
          </w:tcPr>
          <w:p w:rsidR="00D1763E" w:rsidRPr="00B85B09" w:rsidRDefault="00D1763E" w:rsidP="00A023E9">
            <w:pPr>
              <w:pStyle w:val="tabletextw"/>
              <w:rPr>
                <w:rFonts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D1763E" w:rsidRPr="00B85B09" w:rsidRDefault="00DA6777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the danger of placing human reasoning above scriptural revelation</w:t>
            </w:r>
          </w:p>
        </w:tc>
      </w:tr>
      <w:tr w:rsidR="00D1763E" w:rsidRPr="00B85B09" w:rsidTr="006D7161">
        <w:tc>
          <w:tcPr>
            <w:tcW w:w="1080" w:type="dxa"/>
            <w:shd w:val="clear" w:color="auto" w:fill="auto"/>
          </w:tcPr>
          <w:p w:rsidR="00D1763E" w:rsidRPr="00B85B09" w:rsidRDefault="00D1763E" w:rsidP="00A023E9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:rsidR="00D1763E" w:rsidRPr="00B85B09" w:rsidRDefault="00D1763E" w:rsidP="00A023E9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2.4 Solving One-Step Eq</w:t>
            </w:r>
            <w:r w:rsidR="00C50F76" w:rsidRPr="00B85B09">
              <w:rPr>
                <w:rFonts w:cs="Arial"/>
              </w:rPr>
              <w:t>uations</w:t>
            </w:r>
          </w:p>
        </w:tc>
        <w:tc>
          <w:tcPr>
            <w:tcW w:w="1260" w:type="dxa"/>
            <w:shd w:val="clear" w:color="auto" w:fill="auto"/>
          </w:tcPr>
          <w:p w:rsidR="00D1763E" w:rsidRPr="00B85B09" w:rsidRDefault="004502BF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63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68</w:t>
            </w:r>
          </w:p>
        </w:tc>
        <w:tc>
          <w:tcPr>
            <w:tcW w:w="2520" w:type="dxa"/>
            <w:shd w:val="clear" w:color="auto" w:fill="auto"/>
          </w:tcPr>
          <w:p w:rsidR="00D1763E" w:rsidRPr="00B85B09" w:rsidRDefault="009A69FC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 xml:space="preserve">Math History: </w:t>
            </w:r>
            <w:r w:rsidR="00514AC0" w:rsidRPr="00B85B09">
              <w:rPr>
                <w:rFonts w:cs="Arial"/>
              </w:rPr>
              <w:t>Al-Khwarizmi</w:t>
            </w:r>
          </w:p>
          <w:p w:rsidR="00FA77E1" w:rsidRPr="00B85B09" w:rsidRDefault="00FA77E1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Equations 1</w:t>
            </w:r>
          </w:p>
        </w:tc>
        <w:tc>
          <w:tcPr>
            <w:tcW w:w="3420" w:type="dxa"/>
            <w:shd w:val="clear" w:color="auto" w:fill="auto"/>
          </w:tcPr>
          <w:p w:rsidR="00D1763E" w:rsidRPr="00B85B09" w:rsidRDefault="0026024A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dealing justly in our</w:t>
            </w:r>
            <w:r w:rsidR="00DA6777" w:rsidRPr="00B85B09">
              <w:rPr>
                <w:rFonts w:cs="Arial"/>
              </w:rPr>
              <w:t xml:space="preserve"> interactions with others</w:t>
            </w:r>
            <w:r w:rsidR="00232401" w:rsidRPr="00B85B09">
              <w:rPr>
                <w:rFonts w:cs="Arial"/>
              </w:rPr>
              <w:t>*</w:t>
            </w:r>
          </w:p>
        </w:tc>
      </w:tr>
      <w:tr w:rsidR="00D1763E" w:rsidRPr="00B85B09" w:rsidTr="006D7161">
        <w:tc>
          <w:tcPr>
            <w:tcW w:w="1080" w:type="dxa"/>
            <w:shd w:val="clear" w:color="auto" w:fill="auto"/>
          </w:tcPr>
          <w:p w:rsidR="00D1763E" w:rsidRPr="00B85B09" w:rsidRDefault="00D1763E" w:rsidP="00A023E9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D1763E" w:rsidRPr="00B85B09" w:rsidRDefault="00D1763E" w:rsidP="00A023E9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2.5 Solving Two-Step Eq</w:t>
            </w:r>
            <w:r w:rsidR="00514AC0" w:rsidRPr="00B85B09">
              <w:rPr>
                <w:rFonts w:cs="Arial"/>
              </w:rPr>
              <w:t>uations</w:t>
            </w:r>
          </w:p>
        </w:tc>
        <w:tc>
          <w:tcPr>
            <w:tcW w:w="1260" w:type="dxa"/>
            <w:shd w:val="clear" w:color="auto" w:fill="auto"/>
          </w:tcPr>
          <w:p w:rsidR="00D1763E" w:rsidRPr="00B85B09" w:rsidRDefault="004502BF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68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7</w:t>
            </w:r>
            <w:r w:rsidR="00C50F76" w:rsidRPr="00B85B09">
              <w:rPr>
                <w:rFonts w:cs="Arial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514AC0" w:rsidRPr="00B85B09" w:rsidRDefault="00D1763E" w:rsidP="00BC5192">
            <w:pPr>
              <w:pStyle w:val="out1wbulred"/>
              <w:rPr>
                <w:rFonts w:cs="Arial"/>
              </w:rPr>
            </w:pPr>
            <w:r w:rsidRPr="00B85B09">
              <w:rPr>
                <w:rFonts w:cs="Arial"/>
              </w:rPr>
              <w:t xml:space="preserve">Quiz </w:t>
            </w:r>
            <w:r w:rsidR="00FA77E1" w:rsidRPr="00B85B09">
              <w:rPr>
                <w:rFonts w:cs="Arial"/>
              </w:rPr>
              <w:t>2 (</w:t>
            </w:r>
            <w:r w:rsidRPr="00B85B09">
              <w:rPr>
                <w:rFonts w:cs="Arial"/>
              </w:rPr>
              <w:t>2.3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2.4</w:t>
            </w:r>
            <w:r w:rsidR="00FA77E1" w:rsidRPr="00B85B09">
              <w:rPr>
                <w:rFonts w:cs="Arial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D1763E" w:rsidRPr="00B85B09" w:rsidRDefault="00DA6777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the importance of planning</w:t>
            </w:r>
            <w:r w:rsidR="00EB6EA7" w:rsidRPr="00B85B09">
              <w:rPr>
                <w:rFonts w:cs="Arial"/>
              </w:rPr>
              <w:t>*</w:t>
            </w:r>
          </w:p>
        </w:tc>
      </w:tr>
      <w:tr w:rsidR="00D1763E" w:rsidRPr="00B85B09" w:rsidTr="006D7161">
        <w:tc>
          <w:tcPr>
            <w:tcW w:w="1080" w:type="dxa"/>
            <w:shd w:val="clear" w:color="auto" w:fill="auto"/>
          </w:tcPr>
          <w:p w:rsidR="00D1763E" w:rsidRPr="00B85B09" w:rsidRDefault="00D1763E" w:rsidP="00A023E9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:rsidR="00D1763E" w:rsidRPr="00B85B09" w:rsidRDefault="00D1763E" w:rsidP="00A023E9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2.6 Simplifying Equations</w:t>
            </w:r>
          </w:p>
        </w:tc>
        <w:tc>
          <w:tcPr>
            <w:tcW w:w="1260" w:type="dxa"/>
            <w:shd w:val="clear" w:color="auto" w:fill="auto"/>
          </w:tcPr>
          <w:p w:rsidR="00D1763E" w:rsidRPr="00B85B09" w:rsidRDefault="004502BF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7</w:t>
            </w:r>
            <w:r w:rsidR="00C50F76" w:rsidRPr="00B85B09">
              <w:rPr>
                <w:rFonts w:cs="Arial"/>
              </w:rPr>
              <w:t>4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7</w:t>
            </w:r>
            <w:r w:rsidR="00C50F76" w:rsidRPr="00B85B09">
              <w:rPr>
                <w:rFonts w:cs="Arial"/>
              </w:rPr>
              <w:t>8</w:t>
            </w:r>
          </w:p>
        </w:tc>
        <w:tc>
          <w:tcPr>
            <w:tcW w:w="2520" w:type="dxa"/>
            <w:shd w:val="clear" w:color="auto" w:fill="auto"/>
          </w:tcPr>
          <w:p w:rsidR="00D1763E" w:rsidRPr="00B85B09" w:rsidRDefault="00514AC0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Inverse Operations</w:t>
            </w:r>
          </w:p>
        </w:tc>
        <w:tc>
          <w:tcPr>
            <w:tcW w:w="3420" w:type="dxa"/>
            <w:shd w:val="clear" w:color="auto" w:fill="auto"/>
          </w:tcPr>
          <w:p w:rsidR="00D1763E" w:rsidRPr="00B85B09" w:rsidRDefault="00D1763E" w:rsidP="00A023E9">
            <w:pPr>
              <w:pStyle w:val="tabletextw"/>
              <w:rPr>
                <w:rFonts w:cs="Arial"/>
              </w:rPr>
            </w:pPr>
          </w:p>
        </w:tc>
      </w:tr>
      <w:tr w:rsidR="00D1763E" w:rsidRPr="00B85B09" w:rsidTr="006D7161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1763E" w:rsidRPr="00B85B09" w:rsidRDefault="00D1763E" w:rsidP="00A023E9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:rsidR="00D1763E" w:rsidRPr="00B85B09" w:rsidRDefault="00AA5190" w:rsidP="00A023E9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Sequences—</w:t>
            </w:r>
            <w:r w:rsidR="00D1763E" w:rsidRPr="00B85B09">
              <w:rPr>
                <w:rFonts w:cs="Arial"/>
              </w:rPr>
              <w:t>Arithmetic Sequences</w:t>
            </w:r>
          </w:p>
        </w:tc>
        <w:tc>
          <w:tcPr>
            <w:tcW w:w="1260" w:type="dxa"/>
            <w:shd w:val="clear" w:color="auto" w:fill="auto"/>
          </w:tcPr>
          <w:p w:rsidR="00D1763E" w:rsidRPr="00B85B09" w:rsidRDefault="004502BF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7</w:t>
            </w:r>
            <w:r w:rsidR="00C50F76" w:rsidRPr="00B85B09">
              <w:rPr>
                <w:rFonts w:cs="Arial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D1763E" w:rsidRPr="00B85B09" w:rsidRDefault="00D1763E" w:rsidP="00BC5192">
            <w:pPr>
              <w:pStyle w:val="out1wbulred"/>
              <w:rPr>
                <w:rFonts w:cs="Arial"/>
              </w:rPr>
            </w:pPr>
            <w:r w:rsidRPr="00B85B09">
              <w:rPr>
                <w:rFonts w:cs="Arial"/>
              </w:rPr>
              <w:t xml:space="preserve">Quiz </w:t>
            </w:r>
            <w:r w:rsidR="00FA77E1" w:rsidRPr="00B85B09">
              <w:rPr>
                <w:rFonts w:cs="Arial"/>
              </w:rPr>
              <w:t>3 (</w:t>
            </w:r>
            <w:r w:rsidRPr="00B85B09">
              <w:rPr>
                <w:rFonts w:cs="Arial"/>
              </w:rPr>
              <w:t>2.5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2.6</w:t>
            </w:r>
            <w:r w:rsidR="00FA77E1" w:rsidRPr="00B85B09">
              <w:rPr>
                <w:rFonts w:cs="Arial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D1763E" w:rsidRPr="00B85B09" w:rsidRDefault="00D1763E" w:rsidP="00A023E9">
            <w:pPr>
              <w:pStyle w:val="tabletextw"/>
              <w:rPr>
                <w:rFonts w:cs="Arial"/>
              </w:rPr>
            </w:pPr>
          </w:p>
        </w:tc>
      </w:tr>
      <w:tr w:rsidR="00D1763E" w:rsidRPr="00B85B09" w:rsidTr="006D7161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1763E" w:rsidRPr="00B85B09" w:rsidRDefault="00D1763E" w:rsidP="00A023E9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21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1763E" w:rsidRPr="00B85B09" w:rsidRDefault="00D1763E" w:rsidP="00A023E9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2.7 Solving Multi-Step Eq</w:t>
            </w:r>
            <w:r w:rsidR="00C50F76" w:rsidRPr="00B85B09">
              <w:rPr>
                <w:rFonts w:cs="Arial"/>
              </w:rPr>
              <w:t>uations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1763E" w:rsidRPr="00B85B09" w:rsidRDefault="00C50F76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80</w:t>
            </w:r>
            <w:r w:rsidR="00386FE9" w:rsidRPr="00B85B09">
              <w:rPr>
                <w:rFonts w:cs="Arial"/>
              </w:rPr>
              <w:t>–</w:t>
            </w:r>
            <w:r w:rsidR="004502BF" w:rsidRPr="00B85B09">
              <w:rPr>
                <w:rFonts w:cs="Arial"/>
              </w:rPr>
              <w:t>8</w:t>
            </w:r>
            <w:r w:rsidR="00E831C9" w:rsidRPr="00B85B09">
              <w:rPr>
                <w:rFonts w:cs="Arial"/>
              </w:rPr>
              <w:t>4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D1763E" w:rsidRPr="00B85B09" w:rsidRDefault="00513559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 xml:space="preserve">Using Technology: </w:t>
            </w:r>
            <w:r w:rsidR="00514AC0" w:rsidRPr="00B85B09">
              <w:rPr>
                <w:rFonts w:cs="Arial"/>
              </w:rPr>
              <w:t>Editing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D1763E" w:rsidRPr="00B85B09" w:rsidRDefault="00D1763E" w:rsidP="00A023E9">
            <w:pPr>
              <w:pStyle w:val="tabletextw"/>
              <w:rPr>
                <w:rFonts w:cs="Arial"/>
              </w:rPr>
            </w:pPr>
          </w:p>
        </w:tc>
      </w:tr>
      <w:tr w:rsidR="00221408" w:rsidRPr="00B85B09" w:rsidTr="006D7161">
        <w:tc>
          <w:tcPr>
            <w:tcW w:w="1080" w:type="dxa"/>
            <w:shd w:val="clear" w:color="auto" w:fill="auto"/>
          </w:tcPr>
          <w:p w:rsidR="00221408" w:rsidRPr="00B85B09" w:rsidRDefault="00221408" w:rsidP="00A023E9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22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221408" w:rsidRPr="00B85B09" w:rsidRDefault="00221408" w:rsidP="00A023E9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2.8 Eliminating Fractions and Decimals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21408" w:rsidRPr="00B85B09" w:rsidRDefault="00221408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84–89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221408" w:rsidRPr="00B85B09" w:rsidRDefault="00221408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Equations 2</w:t>
            </w:r>
          </w:p>
          <w:p w:rsidR="00221408" w:rsidRPr="00B85B09" w:rsidRDefault="00FA77E1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GCF and LCM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221408" w:rsidRPr="00B85B09" w:rsidRDefault="00221408" w:rsidP="00A023E9">
            <w:pPr>
              <w:pStyle w:val="tabletextw"/>
              <w:rPr>
                <w:rFonts w:cs="Arial"/>
              </w:rPr>
            </w:pPr>
          </w:p>
        </w:tc>
      </w:tr>
      <w:tr w:rsidR="00221408" w:rsidRPr="00B85B09" w:rsidTr="006D7161">
        <w:tc>
          <w:tcPr>
            <w:tcW w:w="1080" w:type="dxa"/>
            <w:shd w:val="clear" w:color="auto" w:fill="auto"/>
          </w:tcPr>
          <w:p w:rsidR="00221408" w:rsidRPr="00B85B09" w:rsidRDefault="00221408" w:rsidP="00A023E9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23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1408" w:rsidRPr="00B85B09" w:rsidRDefault="00221408" w:rsidP="00A023E9">
            <w:pPr>
              <w:pStyle w:val="tabletextw"/>
              <w:rPr>
                <w:rFonts w:cs="Arial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1408" w:rsidRPr="00B85B09" w:rsidRDefault="00221408" w:rsidP="006D7161">
            <w:pPr>
              <w:pStyle w:val="tabletextw"/>
              <w:jc w:val="center"/>
              <w:rPr>
                <w:rFonts w:cs="Arial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1408" w:rsidRPr="00B85B09" w:rsidRDefault="00221408" w:rsidP="006D7161">
            <w:pPr>
              <w:pStyle w:val="tabletextw"/>
              <w:numPr>
                <w:ilvl w:val="0"/>
                <w:numId w:val="25"/>
              </w:numPr>
              <w:tabs>
                <w:tab w:val="clear" w:pos="360"/>
                <w:tab w:val="num" w:pos="259"/>
              </w:tabs>
              <w:ind w:left="259" w:hanging="259"/>
              <w:rPr>
                <w:rFonts w:cs="Arial"/>
                <w:color w:val="FF0000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1408" w:rsidRPr="00B85B09" w:rsidRDefault="00221408" w:rsidP="00A023E9">
            <w:pPr>
              <w:pStyle w:val="tabletextw"/>
              <w:rPr>
                <w:rFonts w:cs="Arial"/>
              </w:rPr>
            </w:pPr>
          </w:p>
        </w:tc>
      </w:tr>
      <w:tr w:rsidR="00D1763E" w:rsidRPr="00B85B09" w:rsidTr="006D7161">
        <w:tc>
          <w:tcPr>
            <w:tcW w:w="1080" w:type="dxa"/>
            <w:shd w:val="clear" w:color="auto" w:fill="auto"/>
          </w:tcPr>
          <w:p w:rsidR="00D1763E" w:rsidRPr="00B85B09" w:rsidRDefault="00D1763E" w:rsidP="00A023E9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24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1763E" w:rsidRPr="00B85B09" w:rsidRDefault="00D1763E" w:rsidP="00A023E9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Chapter 2 Review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1763E" w:rsidRPr="00B85B09" w:rsidRDefault="004502BF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90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91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FA77E1" w:rsidRPr="00B85B09" w:rsidRDefault="00FA77E1" w:rsidP="00BC5192">
            <w:pPr>
              <w:pStyle w:val="out1wbulred"/>
              <w:rPr>
                <w:rFonts w:cs="Arial"/>
              </w:rPr>
            </w:pPr>
            <w:r w:rsidRPr="00B85B09">
              <w:rPr>
                <w:rFonts w:cs="Arial"/>
              </w:rPr>
              <w:t>Quiz 4 (2.7–2.8)</w:t>
            </w:r>
          </w:p>
          <w:p w:rsidR="00D1763E" w:rsidRPr="00B85B09" w:rsidRDefault="00E831C9" w:rsidP="00BC5192">
            <w:pPr>
              <w:pStyle w:val="outwbulgreen"/>
              <w:rPr>
                <w:rFonts w:cs="Arial"/>
              </w:rPr>
            </w:pPr>
            <w:proofErr w:type="spellStart"/>
            <w:r w:rsidRPr="00B85B09">
              <w:rPr>
                <w:rFonts w:cs="Arial"/>
              </w:rPr>
              <w:t>Mathardy</w:t>
            </w:r>
            <w:proofErr w:type="spellEnd"/>
            <w:r w:rsidRPr="00B85B09">
              <w:rPr>
                <w:rFonts w:cs="Arial"/>
              </w:rPr>
              <w:t>: Ch. 2</w:t>
            </w:r>
          </w:p>
          <w:p w:rsidR="00232401" w:rsidRPr="00B85B09" w:rsidRDefault="00514AC0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Chapter 2 Review</w:t>
            </w:r>
          </w:p>
          <w:p w:rsidR="00514AC0" w:rsidRPr="00B85B09" w:rsidRDefault="00514AC0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Cumulative Review 2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D1763E" w:rsidRPr="00B85B09" w:rsidRDefault="00D1763E" w:rsidP="00A023E9">
            <w:pPr>
              <w:pStyle w:val="tabletextw"/>
              <w:rPr>
                <w:rFonts w:cs="Arial"/>
              </w:rPr>
            </w:pPr>
          </w:p>
        </w:tc>
      </w:tr>
      <w:tr w:rsidR="00D1763E" w:rsidRPr="00B85B09" w:rsidTr="006D7161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1763E" w:rsidRPr="00B85B09" w:rsidRDefault="00D1763E" w:rsidP="00182469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25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1763E" w:rsidRPr="00B85B09" w:rsidRDefault="00D1763E" w:rsidP="00A023E9">
            <w:pPr>
              <w:pStyle w:val="tabletextw"/>
              <w:rPr>
                <w:rFonts w:cs="Arial"/>
                <w:color w:val="FF0000"/>
              </w:rPr>
            </w:pPr>
            <w:r w:rsidRPr="00B85B09">
              <w:rPr>
                <w:rFonts w:cs="Arial"/>
                <w:color w:val="FF0000"/>
              </w:rPr>
              <w:t>Chapter 2 Test</w:t>
            </w:r>
          </w:p>
        </w:tc>
      </w:tr>
    </w:tbl>
    <w:p w:rsidR="00D81092" w:rsidRDefault="00D81092">
      <w:pPr>
        <w:rPr>
          <w:rFonts w:ascii="Arial" w:hAnsi="Arial" w:cs="Arial"/>
        </w:rPr>
      </w:pPr>
    </w:p>
    <w:p w:rsidR="00B85B09" w:rsidRDefault="00B85B09">
      <w:pPr>
        <w:rPr>
          <w:rFonts w:ascii="Arial" w:hAnsi="Arial" w:cs="Arial"/>
        </w:rPr>
      </w:pPr>
    </w:p>
    <w:p w:rsidR="00B85B09" w:rsidRDefault="00B85B0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D1763E" w:rsidRPr="00B85B09" w:rsidTr="006D7161">
        <w:tc>
          <w:tcPr>
            <w:tcW w:w="10080" w:type="dxa"/>
            <w:gridSpan w:val="5"/>
            <w:shd w:val="clear" w:color="auto" w:fill="A6A6A6"/>
          </w:tcPr>
          <w:p w:rsidR="00D1763E" w:rsidRPr="00B85B09" w:rsidRDefault="00D1763E" w:rsidP="00B859E9">
            <w:pPr>
              <w:pStyle w:val="tabletextw"/>
              <w:rPr>
                <w:rFonts w:cs="Arial"/>
                <w:b/>
                <w:highlight w:val="lightGray"/>
              </w:rPr>
            </w:pPr>
            <w:r w:rsidRPr="00B85B09">
              <w:rPr>
                <w:rFonts w:cs="Arial"/>
                <w:b/>
              </w:rPr>
              <w:lastRenderedPageBreak/>
              <w:t>Chapter 3: Using Equations</w:t>
            </w:r>
          </w:p>
        </w:tc>
      </w:tr>
      <w:tr w:rsidR="0026024A" w:rsidRPr="00B85B09" w:rsidTr="006D7161">
        <w:tc>
          <w:tcPr>
            <w:tcW w:w="1080" w:type="dxa"/>
            <w:shd w:val="clear" w:color="auto" w:fill="auto"/>
          </w:tcPr>
          <w:p w:rsidR="0026024A" w:rsidRPr="00B85B09" w:rsidRDefault="0026024A" w:rsidP="00CF0552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26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26024A" w:rsidRPr="00B85B09" w:rsidRDefault="0026024A" w:rsidP="00CF0552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3.1 Solving Literal Equations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6024A" w:rsidRPr="00B85B09" w:rsidRDefault="0026024A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92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98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26024A" w:rsidRPr="00B85B09" w:rsidRDefault="009A69FC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Math History: Fi</w:t>
            </w:r>
            <w:r w:rsidR="00FB7BEC" w:rsidRPr="00B85B09">
              <w:rPr>
                <w:rFonts w:cs="Arial"/>
              </w:rPr>
              <w:t>b</w:t>
            </w:r>
            <w:r w:rsidRPr="00B85B09">
              <w:rPr>
                <w:rFonts w:cs="Arial"/>
              </w:rPr>
              <w:t>onac</w:t>
            </w:r>
            <w:r w:rsidR="00FA77E1" w:rsidRPr="00B85B09">
              <w:rPr>
                <w:rFonts w:cs="Arial"/>
              </w:rPr>
              <w:t>c</w:t>
            </w:r>
            <w:r w:rsidRPr="00B85B09">
              <w:rPr>
                <w:rFonts w:cs="Arial"/>
              </w:rPr>
              <w:t>i</w:t>
            </w:r>
          </w:p>
          <w:p w:rsidR="00FA77E1" w:rsidRPr="00B85B09" w:rsidRDefault="00FA77E1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Literal Equations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26024A" w:rsidRPr="00B85B09" w:rsidRDefault="0026024A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wise manage</w:t>
            </w:r>
            <w:r w:rsidR="00114B7E" w:rsidRPr="00B85B09">
              <w:rPr>
                <w:rFonts w:cs="Arial"/>
              </w:rPr>
              <w:t>ment of</w:t>
            </w:r>
            <w:r w:rsidRPr="00B85B09">
              <w:rPr>
                <w:rFonts w:cs="Arial"/>
              </w:rPr>
              <w:t xml:space="preserve"> </w:t>
            </w:r>
            <w:r w:rsidR="00114B7E" w:rsidRPr="00B85B09">
              <w:rPr>
                <w:rFonts w:cs="Arial"/>
              </w:rPr>
              <w:t>God</w:t>
            </w:r>
            <w:r w:rsidR="009068CD" w:rsidRPr="00B85B09">
              <w:rPr>
                <w:rFonts w:cs="Arial"/>
              </w:rPr>
              <w:t>-</w:t>
            </w:r>
            <w:r w:rsidR="00114B7E" w:rsidRPr="00B85B09">
              <w:rPr>
                <w:rFonts w:cs="Arial"/>
              </w:rPr>
              <w:t>given</w:t>
            </w:r>
            <w:r w:rsidRPr="00B85B09">
              <w:rPr>
                <w:rFonts w:cs="Arial"/>
              </w:rPr>
              <w:t xml:space="preserve"> resources</w:t>
            </w:r>
          </w:p>
        </w:tc>
      </w:tr>
      <w:tr w:rsidR="0026024A" w:rsidRPr="00B85B09" w:rsidTr="006D7161">
        <w:tc>
          <w:tcPr>
            <w:tcW w:w="1080" w:type="dxa"/>
            <w:shd w:val="clear" w:color="auto" w:fill="auto"/>
          </w:tcPr>
          <w:p w:rsidR="0026024A" w:rsidRPr="00B85B09" w:rsidRDefault="0026024A" w:rsidP="00CF0552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27</w:t>
            </w:r>
          </w:p>
        </w:tc>
        <w:tc>
          <w:tcPr>
            <w:tcW w:w="1800" w:type="dxa"/>
            <w:vMerge/>
            <w:shd w:val="clear" w:color="auto" w:fill="auto"/>
          </w:tcPr>
          <w:p w:rsidR="0026024A" w:rsidRPr="00B85B09" w:rsidRDefault="0026024A" w:rsidP="00CF0552">
            <w:pPr>
              <w:pStyle w:val="tabletextw"/>
              <w:rPr>
                <w:rFonts w:cs="Aria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6024A" w:rsidRPr="00B85B09" w:rsidRDefault="0026024A" w:rsidP="006D7161">
            <w:pPr>
              <w:pStyle w:val="tabletextw"/>
              <w:jc w:val="center"/>
              <w:rPr>
                <w:rFonts w:cs="Arial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6024A" w:rsidRPr="00B85B09" w:rsidRDefault="0026024A" w:rsidP="00CF0552">
            <w:pPr>
              <w:pStyle w:val="tabletextw"/>
              <w:rPr>
                <w:rFonts w:cs="Arial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26024A" w:rsidRPr="00B85B09" w:rsidRDefault="0026024A" w:rsidP="00CF0552">
            <w:pPr>
              <w:pStyle w:val="tabletextw"/>
              <w:rPr>
                <w:rFonts w:cs="Arial"/>
              </w:rPr>
            </w:pPr>
          </w:p>
        </w:tc>
      </w:tr>
      <w:tr w:rsidR="00D1763E" w:rsidRPr="00B85B09" w:rsidTr="006D7161">
        <w:tc>
          <w:tcPr>
            <w:tcW w:w="1080" w:type="dxa"/>
            <w:shd w:val="clear" w:color="auto" w:fill="auto"/>
          </w:tcPr>
          <w:p w:rsidR="00D1763E" w:rsidRPr="00B85B09" w:rsidRDefault="00D1763E" w:rsidP="00CF0552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D1763E" w:rsidRPr="00B85B09" w:rsidRDefault="00D1763E" w:rsidP="00CF0552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3.2 Ratios and Proportions</w:t>
            </w:r>
          </w:p>
        </w:tc>
        <w:tc>
          <w:tcPr>
            <w:tcW w:w="1260" w:type="dxa"/>
            <w:shd w:val="clear" w:color="auto" w:fill="auto"/>
          </w:tcPr>
          <w:p w:rsidR="00D1763E" w:rsidRPr="00B85B09" w:rsidRDefault="00FE549B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98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103</w:t>
            </w:r>
          </w:p>
        </w:tc>
        <w:tc>
          <w:tcPr>
            <w:tcW w:w="2520" w:type="dxa"/>
            <w:shd w:val="clear" w:color="auto" w:fill="auto"/>
          </w:tcPr>
          <w:p w:rsidR="00D1763E" w:rsidRPr="00B85B09" w:rsidRDefault="009A69FC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Dominion Mandate: Numbers in Creation</w:t>
            </w:r>
          </w:p>
          <w:p w:rsidR="005D3140" w:rsidRPr="00B85B09" w:rsidRDefault="005D3140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Unit Prices and Best Buys</w:t>
            </w:r>
          </w:p>
        </w:tc>
        <w:tc>
          <w:tcPr>
            <w:tcW w:w="3420" w:type="dxa"/>
            <w:shd w:val="clear" w:color="auto" w:fill="auto"/>
          </w:tcPr>
          <w:p w:rsidR="00D1763E" w:rsidRPr="00B85B09" w:rsidRDefault="005D3140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discovering occurrences of the Fibonacci sequence an</w:t>
            </w:r>
            <w:r w:rsidR="00D81092" w:rsidRPr="00B85B09">
              <w:rPr>
                <w:rFonts w:cs="Arial"/>
              </w:rPr>
              <w:t>d</w:t>
            </w:r>
            <w:r w:rsidRPr="00B85B09">
              <w:rPr>
                <w:rFonts w:cs="Arial"/>
              </w:rPr>
              <w:t xml:space="preserve"> the golden ratio in nature</w:t>
            </w:r>
            <w:r w:rsidR="00232401" w:rsidRPr="00B85B09">
              <w:rPr>
                <w:rFonts w:cs="Arial"/>
              </w:rPr>
              <w:t>*</w:t>
            </w:r>
          </w:p>
        </w:tc>
      </w:tr>
      <w:tr w:rsidR="00D1763E" w:rsidRPr="00B85B09" w:rsidTr="006D7161">
        <w:tc>
          <w:tcPr>
            <w:tcW w:w="1080" w:type="dxa"/>
            <w:shd w:val="clear" w:color="auto" w:fill="auto"/>
          </w:tcPr>
          <w:p w:rsidR="00D1763E" w:rsidRPr="00B85B09" w:rsidRDefault="00D1763E" w:rsidP="00CF0552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D1763E" w:rsidRPr="00B85B09" w:rsidRDefault="00AA5190" w:rsidP="00CF0552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Sequences—</w:t>
            </w:r>
            <w:r w:rsidR="00D1763E" w:rsidRPr="00B85B09">
              <w:rPr>
                <w:rFonts w:cs="Arial"/>
              </w:rPr>
              <w:t xml:space="preserve">Fibonacci </w:t>
            </w:r>
            <w:r w:rsidR="0026024A" w:rsidRPr="00B85B09">
              <w:rPr>
                <w:rFonts w:cs="Arial"/>
              </w:rPr>
              <w:t xml:space="preserve">and Golden Ratio </w:t>
            </w:r>
            <w:r w:rsidR="00D1763E" w:rsidRPr="00B85B09">
              <w:rPr>
                <w:rFonts w:cs="Arial"/>
              </w:rPr>
              <w:t>Sequences</w:t>
            </w:r>
          </w:p>
          <w:p w:rsidR="00217F22" w:rsidRPr="00B85B09" w:rsidRDefault="00217F22" w:rsidP="00CF0552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Technology Corner</w:t>
            </w:r>
          </w:p>
        </w:tc>
        <w:tc>
          <w:tcPr>
            <w:tcW w:w="1260" w:type="dxa"/>
            <w:shd w:val="clear" w:color="auto" w:fill="auto"/>
          </w:tcPr>
          <w:p w:rsidR="00D1763E" w:rsidRPr="00B85B09" w:rsidRDefault="00FE549B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104</w:t>
            </w:r>
            <w:r w:rsidR="00575155" w:rsidRPr="00B85B09">
              <w:rPr>
                <w:rFonts w:cs="Arial"/>
              </w:rPr>
              <w:t>–5</w:t>
            </w:r>
          </w:p>
        </w:tc>
        <w:tc>
          <w:tcPr>
            <w:tcW w:w="2520" w:type="dxa"/>
            <w:shd w:val="clear" w:color="auto" w:fill="auto"/>
          </w:tcPr>
          <w:p w:rsidR="00D1763E" w:rsidRPr="00B85B09" w:rsidRDefault="00D1763E" w:rsidP="00BC5192">
            <w:pPr>
              <w:pStyle w:val="out1wbulred"/>
              <w:rPr>
                <w:rFonts w:cs="Arial"/>
              </w:rPr>
            </w:pPr>
            <w:r w:rsidRPr="00B85B09">
              <w:rPr>
                <w:rFonts w:cs="Arial"/>
              </w:rPr>
              <w:t xml:space="preserve">Quiz </w:t>
            </w:r>
            <w:r w:rsidR="00FA77E1" w:rsidRPr="00B85B09">
              <w:rPr>
                <w:rFonts w:cs="Arial"/>
              </w:rPr>
              <w:t>1 (</w:t>
            </w:r>
            <w:r w:rsidRPr="00B85B09">
              <w:rPr>
                <w:rFonts w:cs="Arial"/>
              </w:rPr>
              <w:t>3.1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3.2</w:t>
            </w:r>
            <w:r w:rsidR="00FA77E1" w:rsidRPr="00B85B09">
              <w:rPr>
                <w:rFonts w:cs="Arial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D1763E" w:rsidRPr="00B85B09" w:rsidRDefault="00114B7E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 xml:space="preserve">praising God for </w:t>
            </w:r>
            <w:r w:rsidR="004F6324" w:rsidRPr="00B85B09">
              <w:rPr>
                <w:rFonts w:cs="Arial"/>
              </w:rPr>
              <w:t xml:space="preserve">the </w:t>
            </w:r>
            <w:r w:rsidR="00AA04DF" w:rsidRPr="00B85B09">
              <w:rPr>
                <w:rFonts w:cs="Arial"/>
              </w:rPr>
              <w:t>b</w:t>
            </w:r>
            <w:r w:rsidR="00A04EEB" w:rsidRPr="00B85B09">
              <w:rPr>
                <w:rFonts w:cs="Arial"/>
              </w:rPr>
              <w:t>eauty and complexity of creation</w:t>
            </w:r>
          </w:p>
        </w:tc>
      </w:tr>
      <w:tr w:rsidR="00D1763E" w:rsidRPr="00B85B09" w:rsidTr="006D7161">
        <w:tc>
          <w:tcPr>
            <w:tcW w:w="1080" w:type="dxa"/>
            <w:shd w:val="clear" w:color="auto" w:fill="auto"/>
          </w:tcPr>
          <w:p w:rsidR="00D1763E" w:rsidRPr="00B85B09" w:rsidRDefault="00D1763E" w:rsidP="00CF0552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30</w:t>
            </w:r>
          </w:p>
        </w:tc>
        <w:tc>
          <w:tcPr>
            <w:tcW w:w="1800" w:type="dxa"/>
            <w:shd w:val="clear" w:color="auto" w:fill="auto"/>
          </w:tcPr>
          <w:p w:rsidR="00D1763E" w:rsidRPr="00B85B09" w:rsidRDefault="00D1763E" w:rsidP="008D363F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3.3 Similar Figures</w:t>
            </w:r>
            <w:r w:rsidR="004F6324" w:rsidRPr="00B85B09">
              <w:rPr>
                <w:rFonts w:cs="Arial"/>
              </w:rPr>
              <w:t xml:space="preserve"> and Scale Models</w:t>
            </w:r>
          </w:p>
        </w:tc>
        <w:tc>
          <w:tcPr>
            <w:tcW w:w="1260" w:type="dxa"/>
            <w:shd w:val="clear" w:color="auto" w:fill="auto"/>
          </w:tcPr>
          <w:p w:rsidR="00D1763E" w:rsidRPr="00B85B09" w:rsidRDefault="00FE549B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105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11</w:t>
            </w:r>
          </w:p>
        </w:tc>
        <w:tc>
          <w:tcPr>
            <w:tcW w:w="2520" w:type="dxa"/>
            <w:shd w:val="clear" w:color="auto" w:fill="auto"/>
          </w:tcPr>
          <w:p w:rsidR="00D1763E" w:rsidRPr="00B85B09" w:rsidRDefault="005D3140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Scales for Maps and Drawings</w:t>
            </w:r>
          </w:p>
        </w:tc>
        <w:tc>
          <w:tcPr>
            <w:tcW w:w="3420" w:type="dxa"/>
            <w:shd w:val="clear" w:color="auto" w:fill="auto"/>
          </w:tcPr>
          <w:p w:rsidR="00D1763E" w:rsidRPr="00B85B09" w:rsidRDefault="00D1763E" w:rsidP="00CF0552">
            <w:pPr>
              <w:pStyle w:val="tabletextw"/>
              <w:rPr>
                <w:rFonts w:cs="Arial"/>
              </w:rPr>
            </w:pPr>
          </w:p>
        </w:tc>
      </w:tr>
      <w:tr w:rsidR="00D1763E" w:rsidRPr="00B85B09" w:rsidTr="006D7161">
        <w:tc>
          <w:tcPr>
            <w:tcW w:w="1080" w:type="dxa"/>
            <w:shd w:val="clear" w:color="auto" w:fill="auto"/>
          </w:tcPr>
          <w:p w:rsidR="00D1763E" w:rsidRPr="00B85B09" w:rsidRDefault="00D1763E" w:rsidP="00CF0552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31</w:t>
            </w:r>
          </w:p>
        </w:tc>
        <w:tc>
          <w:tcPr>
            <w:tcW w:w="1800" w:type="dxa"/>
            <w:shd w:val="clear" w:color="auto" w:fill="auto"/>
          </w:tcPr>
          <w:p w:rsidR="00D1763E" w:rsidRPr="00B85B09" w:rsidRDefault="00D1763E" w:rsidP="00CF0552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3.4 The Percent Eq</w:t>
            </w:r>
            <w:r w:rsidR="004F6324" w:rsidRPr="00B85B09">
              <w:rPr>
                <w:rFonts w:cs="Arial"/>
              </w:rPr>
              <w:t>uation</w:t>
            </w:r>
          </w:p>
        </w:tc>
        <w:tc>
          <w:tcPr>
            <w:tcW w:w="1260" w:type="dxa"/>
            <w:shd w:val="clear" w:color="auto" w:fill="auto"/>
          </w:tcPr>
          <w:p w:rsidR="00D1763E" w:rsidRPr="00B85B09" w:rsidRDefault="00FE549B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112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16</w:t>
            </w:r>
          </w:p>
        </w:tc>
        <w:tc>
          <w:tcPr>
            <w:tcW w:w="2520" w:type="dxa"/>
            <w:shd w:val="clear" w:color="auto" w:fill="auto"/>
          </w:tcPr>
          <w:p w:rsidR="00D1763E" w:rsidRPr="00B85B09" w:rsidRDefault="00D1763E" w:rsidP="00CF0552">
            <w:pPr>
              <w:pStyle w:val="tabletextw"/>
              <w:rPr>
                <w:rFonts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D1763E" w:rsidRPr="00B85B09" w:rsidRDefault="00D1763E" w:rsidP="00CF0552">
            <w:pPr>
              <w:pStyle w:val="tabletextw"/>
              <w:rPr>
                <w:rFonts w:cs="Arial"/>
              </w:rPr>
            </w:pPr>
          </w:p>
        </w:tc>
      </w:tr>
      <w:tr w:rsidR="00D1763E" w:rsidRPr="00B85B09" w:rsidTr="006D7161">
        <w:tc>
          <w:tcPr>
            <w:tcW w:w="1080" w:type="dxa"/>
            <w:shd w:val="clear" w:color="auto" w:fill="auto"/>
          </w:tcPr>
          <w:p w:rsidR="00D1763E" w:rsidRPr="00B85B09" w:rsidRDefault="00D1763E" w:rsidP="00CF0552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32</w:t>
            </w:r>
          </w:p>
        </w:tc>
        <w:tc>
          <w:tcPr>
            <w:tcW w:w="1800" w:type="dxa"/>
            <w:shd w:val="clear" w:color="auto" w:fill="auto"/>
          </w:tcPr>
          <w:p w:rsidR="00D1763E" w:rsidRPr="00B85B09" w:rsidRDefault="00D1763E" w:rsidP="00CF0552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3.5 Percent Change</w:t>
            </w:r>
            <w:r w:rsidR="004F6324" w:rsidRPr="00B85B09">
              <w:rPr>
                <w:rFonts w:cs="Arial"/>
              </w:rPr>
              <w:t xml:space="preserve"> and Error</w:t>
            </w:r>
          </w:p>
          <w:p w:rsidR="000437AF" w:rsidRPr="00B85B09" w:rsidRDefault="000437AF" w:rsidP="00CF0552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Careers in Math—Actuary</w:t>
            </w:r>
          </w:p>
        </w:tc>
        <w:tc>
          <w:tcPr>
            <w:tcW w:w="1260" w:type="dxa"/>
            <w:shd w:val="clear" w:color="auto" w:fill="auto"/>
          </w:tcPr>
          <w:p w:rsidR="00D1763E" w:rsidRPr="00B85B09" w:rsidRDefault="00FE549B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117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21</w:t>
            </w:r>
          </w:p>
        </w:tc>
        <w:tc>
          <w:tcPr>
            <w:tcW w:w="2520" w:type="dxa"/>
            <w:shd w:val="clear" w:color="auto" w:fill="auto"/>
          </w:tcPr>
          <w:p w:rsidR="00D1763E" w:rsidRPr="00B85B09" w:rsidRDefault="00D1763E" w:rsidP="00BC5192">
            <w:pPr>
              <w:pStyle w:val="out1wbulred"/>
              <w:rPr>
                <w:rFonts w:cs="Arial"/>
              </w:rPr>
            </w:pPr>
            <w:r w:rsidRPr="00B85B09">
              <w:rPr>
                <w:rFonts w:cs="Arial"/>
              </w:rPr>
              <w:t xml:space="preserve">Quiz </w:t>
            </w:r>
            <w:r w:rsidR="00FA77E1" w:rsidRPr="00B85B09">
              <w:rPr>
                <w:rFonts w:cs="Arial"/>
              </w:rPr>
              <w:t>2 (</w:t>
            </w:r>
            <w:r w:rsidRPr="00B85B09">
              <w:rPr>
                <w:rFonts w:cs="Arial"/>
              </w:rPr>
              <w:t>3.3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3.4</w:t>
            </w:r>
            <w:r w:rsidR="00FA77E1" w:rsidRPr="00B85B09">
              <w:rPr>
                <w:rFonts w:cs="Arial"/>
              </w:rPr>
              <w:t>)</w:t>
            </w:r>
          </w:p>
          <w:p w:rsidR="00AA04DF" w:rsidRPr="00B85B09" w:rsidRDefault="005D3140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Ratios, Rates, Proportions, and Percents</w:t>
            </w:r>
          </w:p>
        </w:tc>
        <w:tc>
          <w:tcPr>
            <w:tcW w:w="3420" w:type="dxa"/>
            <w:shd w:val="clear" w:color="auto" w:fill="auto"/>
          </w:tcPr>
          <w:p w:rsidR="00AA04DF" w:rsidRPr="00B85B09" w:rsidRDefault="00AA04DF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submit</w:t>
            </w:r>
            <w:r w:rsidR="00114B7E" w:rsidRPr="00B85B09">
              <w:rPr>
                <w:rFonts w:cs="Arial"/>
              </w:rPr>
              <w:t>ting</w:t>
            </w:r>
            <w:r w:rsidRPr="00B85B09">
              <w:rPr>
                <w:rFonts w:cs="Arial"/>
              </w:rPr>
              <w:t xml:space="preserve"> to whatever God wills</w:t>
            </w:r>
          </w:p>
          <w:p w:rsidR="00D1763E" w:rsidRPr="00B85B09" w:rsidRDefault="00D81092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the</w:t>
            </w:r>
            <w:r w:rsidR="00AA04DF" w:rsidRPr="00B85B09">
              <w:rPr>
                <w:rFonts w:cs="Arial"/>
              </w:rPr>
              <w:t xml:space="preserve"> wisdom of planning</w:t>
            </w:r>
          </w:p>
          <w:p w:rsidR="0015200A" w:rsidRPr="00B85B09" w:rsidRDefault="0015200A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serving God as an actuary</w:t>
            </w:r>
          </w:p>
        </w:tc>
      </w:tr>
      <w:tr w:rsidR="00D81092" w:rsidRPr="00B85B09" w:rsidTr="006D7161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81092" w:rsidRPr="00B85B09" w:rsidRDefault="00D81092" w:rsidP="00CF0552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33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81092" w:rsidRPr="00B85B09" w:rsidRDefault="00D81092" w:rsidP="00CF0552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3.6 Money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81092" w:rsidRPr="00B85B09" w:rsidRDefault="00D81092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122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28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D81092" w:rsidRPr="00B85B09" w:rsidRDefault="00D81092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Using Technology: Math and Catalog Menus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D81092" w:rsidRPr="00B85B09" w:rsidRDefault="00CC2599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b</w:t>
            </w:r>
            <w:r w:rsidR="00D81092" w:rsidRPr="00B85B09">
              <w:rPr>
                <w:rFonts w:cs="Arial"/>
              </w:rPr>
              <w:t>iblical financial principles</w:t>
            </w:r>
          </w:p>
        </w:tc>
      </w:tr>
      <w:tr w:rsidR="00D81092" w:rsidRPr="00B85B09" w:rsidTr="006D7161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81092" w:rsidRPr="00B85B09" w:rsidRDefault="00D81092" w:rsidP="00CF0552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34</w:t>
            </w:r>
          </w:p>
        </w:tc>
        <w:tc>
          <w:tcPr>
            <w:tcW w:w="1800" w:type="dxa"/>
            <w:vMerge/>
            <w:shd w:val="clear" w:color="auto" w:fill="auto"/>
          </w:tcPr>
          <w:p w:rsidR="00D81092" w:rsidRPr="00B85B09" w:rsidRDefault="00D81092" w:rsidP="00CF0552">
            <w:pPr>
              <w:pStyle w:val="tabletextw"/>
              <w:rPr>
                <w:rFonts w:cs="Aria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81092" w:rsidRPr="00B85B09" w:rsidRDefault="00D81092" w:rsidP="006D7161">
            <w:pPr>
              <w:pStyle w:val="tabletextw"/>
              <w:jc w:val="center"/>
              <w:rPr>
                <w:rFonts w:cs="Arial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D81092" w:rsidRPr="00B85B09" w:rsidRDefault="00D81092" w:rsidP="00CF0552">
            <w:pPr>
              <w:pStyle w:val="tabletextw"/>
              <w:rPr>
                <w:rFonts w:cs="Arial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D81092" w:rsidRPr="00B85B09" w:rsidRDefault="00D81092" w:rsidP="00CF0552">
            <w:pPr>
              <w:pStyle w:val="tabletextw"/>
              <w:rPr>
                <w:rFonts w:cs="Arial"/>
              </w:rPr>
            </w:pPr>
          </w:p>
        </w:tc>
      </w:tr>
      <w:tr w:rsidR="00D1763E" w:rsidRPr="00B85B09" w:rsidTr="006D7161">
        <w:tc>
          <w:tcPr>
            <w:tcW w:w="1080" w:type="dxa"/>
            <w:shd w:val="clear" w:color="auto" w:fill="auto"/>
          </w:tcPr>
          <w:p w:rsidR="00D1763E" w:rsidRPr="00B85B09" w:rsidRDefault="00D1763E" w:rsidP="00CF0552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35</w:t>
            </w:r>
          </w:p>
        </w:tc>
        <w:tc>
          <w:tcPr>
            <w:tcW w:w="1800" w:type="dxa"/>
            <w:shd w:val="clear" w:color="auto" w:fill="auto"/>
          </w:tcPr>
          <w:p w:rsidR="009A69FC" w:rsidRPr="00B85B09" w:rsidRDefault="00D04F7E" w:rsidP="00CF0552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3.7 Motion</w:t>
            </w:r>
          </w:p>
        </w:tc>
        <w:tc>
          <w:tcPr>
            <w:tcW w:w="1260" w:type="dxa"/>
            <w:shd w:val="clear" w:color="auto" w:fill="auto"/>
          </w:tcPr>
          <w:p w:rsidR="00D1763E" w:rsidRPr="00B85B09" w:rsidRDefault="008A22C1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128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34</w:t>
            </w:r>
          </w:p>
        </w:tc>
        <w:tc>
          <w:tcPr>
            <w:tcW w:w="2520" w:type="dxa"/>
            <w:shd w:val="clear" w:color="auto" w:fill="auto"/>
          </w:tcPr>
          <w:p w:rsidR="00D1763E" w:rsidRPr="00B85B09" w:rsidRDefault="005C2CA9" w:rsidP="00BC5192">
            <w:pPr>
              <w:pStyle w:val="out1wbulred"/>
              <w:rPr>
                <w:rFonts w:cs="Arial"/>
              </w:rPr>
            </w:pPr>
            <w:r w:rsidRPr="00B85B09">
              <w:rPr>
                <w:rFonts w:cs="Arial"/>
              </w:rPr>
              <w:t xml:space="preserve">Quiz </w:t>
            </w:r>
            <w:r w:rsidR="00FA77E1" w:rsidRPr="00B85B09">
              <w:rPr>
                <w:rFonts w:cs="Arial"/>
              </w:rPr>
              <w:t>3 (</w:t>
            </w:r>
            <w:r w:rsidRPr="00B85B09">
              <w:rPr>
                <w:rFonts w:cs="Arial"/>
              </w:rPr>
              <w:t>3.5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3.6</w:t>
            </w:r>
            <w:r w:rsidR="00FA77E1" w:rsidRPr="00B85B09">
              <w:rPr>
                <w:rFonts w:cs="Arial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D1763E" w:rsidRPr="00B85B09" w:rsidRDefault="00D1763E" w:rsidP="0015200A">
            <w:pPr>
              <w:pStyle w:val="tabletextw"/>
              <w:rPr>
                <w:rFonts w:cs="Arial"/>
              </w:rPr>
            </w:pPr>
          </w:p>
        </w:tc>
      </w:tr>
      <w:tr w:rsidR="00D1763E" w:rsidRPr="00B85B09" w:rsidTr="006D7161">
        <w:tc>
          <w:tcPr>
            <w:tcW w:w="1080" w:type="dxa"/>
            <w:shd w:val="clear" w:color="auto" w:fill="auto"/>
          </w:tcPr>
          <w:p w:rsidR="00D1763E" w:rsidRPr="00B85B09" w:rsidRDefault="00D1763E" w:rsidP="00CF0552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36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1763E" w:rsidRPr="00B85B09" w:rsidRDefault="000B4A32" w:rsidP="00CF0552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3.8 Mixture</w:t>
            </w:r>
            <w:r w:rsidR="00037DEF" w:rsidRPr="00B85B09">
              <w:rPr>
                <w:rFonts w:cs="Arial"/>
              </w:rPr>
              <w:t>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1763E" w:rsidRPr="00B85B09" w:rsidRDefault="000B4A32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135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39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D1763E" w:rsidRPr="00B85B09" w:rsidRDefault="00513559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Applied Problems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D1763E" w:rsidRPr="00B85B09" w:rsidRDefault="00D1763E" w:rsidP="00CF0552">
            <w:pPr>
              <w:pStyle w:val="tabletextw"/>
              <w:rPr>
                <w:rFonts w:cs="Arial"/>
              </w:rPr>
            </w:pPr>
          </w:p>
        </w:tc>
      </w:tr>
      <w:tr w:rsidR="00D1763E" w:rsidRPr="00B85B09" w:rsidTr="006D7161">
        <w:tc>
          <w:tcPr>
            <w:tcW w:w="1080" w:type="dxa"/>
            <w:shd w:val="clear" w:color="auto" w:fill="auto"/>
          </w:tcPr>
          <w:p w:rsidR="00D1763E" w:rsidRPr="00B85B09" w:rsidRDefault="00D1763E" w:rsidP="00CF0552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:rsidR="00D1763E" w:rsidRPr="00B85B09" w:rsidRDefault="001D2F3C" w:rsidP="00CF0552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3.</w:t>
            </w:r>
            <w:r w:rsidR="0097498B" w:rsidRPr="00B85B09">
              <w:rPr>
                <w:rFonts w:cs="Arial"/>
              </w:rPr>
              <w:t>6</w:t>
            </w:r>
            <w:r w:rsidRPr="00B85B09">
              <w:rPr>
                <w:rFonts w:cs="Arial"/>
              </w:rPr>
              <w:t>–3.8 r</w:t>
            </w:r>
            <w:r w:rsidR="000B4A32" w:rsidRPr="00B85B09">
              <w:rPr>
                <w:rFonts w:cs="Arial"/>
              </w:rPr>
              <w:t>eview</w:t>
            </w:r>
          </w:p>
        </w:tc>
        <w:tc>
          <w:tcPr>
            <w:tcW w:w="1260" w:type="dxa"/>
            <w:shd w:val="clear" w:color="auto" w:fill="auto"/>
          </w:tcPr>
          <w:p w:rsidR="00D1763E" w:rsidRPr="00B85B09" w:rsidRDefault="00D1763E" w:rsidP="006D7161">
            <w:pPr>
              <w:pStyle w:val="tabletextw"/>
              <w:jc w:val="center"/>
              <w:rPr>
                <w:rFonts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D1763E" w:rsidRPr="00B85B09" w:rsidRDefault="000B4A32" w:rsidP="00BC5192">
            <w:pPr>
              <w:pStyle w:val="out1wbulred"/>
              <w:rPr>
                <w:rFonts w:cs="Arial"/>
              </w:rPr>
            </w:pPr>
            <w:r w:rsidRPr="00B85B09">
              <w:rPr>
                <w:rFonts w:cs="Arial"/>
              </w:rPr>
              <w:t xml:space="preserve">Quiz </w:t>
            </w:r>
            <w:r w:rsidR="00FA77E1" w:rsidRPr="00B85B09">
              <w:rPr>
                <w:rFonts w:cs="Arial"/>
              </w:rPr>
              <w:t>4 (</w:t>
            </w:r>
            <w:r w:rsidRPr="00B85B09">
              <w:rPr>
                <w:rFonts w:cs="Arial"/>
              </w:rPr>
              <w:t>3.7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3.8</w:t>
            </w:r>
            <w:r w:rsidR="00FA77E1" w:rsidRPr="00B85B09">
              <w:rPr>
                <w:rFonts w:cs="Arial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D1763E" w:rsidRPr="00B85B09" w:rsidRDefault="00D1763E" w:rsidP="00CF0552">
            <w:pPr>
              <w:pStyle w:val="tabletextw"/>
              <w:rPr>
                <w:rFonts w:cs="Arial"/>
              </w:rPr>
            </w:pPr>
          </w:p>
        </w:tc>
      </w:tr>
      <w:tr w:rsidR="00D1763E" w:rsidRPr="00B85B09" w:rsidTr="006D7161">
        <w:tc>
          <w:tcPr>
            <w:tcW w:w="1080" w:type="dxa"/>
            <w:shd w:val="clear" w:color="auto" w:fill="auto"/>
          </w:tcPr>
          <w:p w:rsidR="00D1763E" w:rsidRPr="00B85B09" w:rsidRDefault="00D1763E" w:rsidP="00CF0552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:rsidR="00D1763E" w:rsidRPr="00B85B09" w:rsidRDefault="00D1763E" w:rsidP="00CF0552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Chapter 3 Review</w:t>
            </w:r>
          </w:p>
        </w:tc>
        <w:tc>
          <w:tcPr>
            <w:tcW w:w="1260" w:type="dxa"/>
            <w:shd w:val="clear" w:color="auto" w:fill="auto"/>
          </w:tcPr>
          <w:p w:rsidR="00D1763E" w:rsidRPr="00B85B09" w:rsidRDefault="008A22C1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140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41</w:t>
            </w:r>
          </w:p>
        </w:tc>
        <w:tc>
          <w:tcPr>
            <w:tcW w:w="2520" w:type="dxa"/>
            <w:shd w:val="clear" w:color="auto" w:fill="auto"/>
          </w:tcPr>
          <w:p w:rsidR="00514AC0" w:rsidRPr="00B85B09" w:rsidRDefault="00514AC0" w:rsidP="00BC5192">
            <w:pPr>
              <w:pStyle w:val="outwbulgreen"/>
              <w:rPr>
                <w:rFonts w:cs="Arial"/>
              </w:rPr>
            </w:pPr>
            <w:proofErr w:type="spellStart"/>
            <w:r w:rsidRPr="00B85B09">
              <w:rPr>
                <w:rFonts w:cs="Arial"/>
              </w:rPr>
              <w:t>Mathardy</w:t>
            </w:r>
            <w:proofErr w:type="spellEnd"/>
            <w:r w:rsidRPr="00B85B09">
              <w:rPr>
                <w:rFonts w:cs="Arial"/>
              </w:rPr>
              <w:t>: Ch. 3</w:t>
            </w:r>
          </w:p>
          <w:p w:rsidR="00232401" w:rsidRPr="00B85B09" w:rsidRDefault="00514AC0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Chapter 3 Review</w:t>
            </w:r>
          </w:p>
          <w:p w:rsidR="00EE438A" w:rsidRPr="00B85B09" w:rsidRDefault="00514AC0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Cumulative Review 3</w:t>
            </w:r>
          </w:p>
        </w:tc>
        <w:tc>
          <w:tcPr>
            <w:tcW w:w="3420" w:type="dxa"/>
            <w:shd w:val="clear" w:color="auto" w:fill="auto"/>
          </w:tcPr>
          <w:p w:rsidR="00D1763E" w:rsidRPr="00B85B09" w:rsidRDefault="00D1763E" w:rsidP="00CF0552">
            <w:pPr>
              <w:pStyle w:val="tabletextw"/>
              <w:rPr>
                <w:rFonts w:cs="Arial"/>
              </w:rPr>
            </w:pPr>
          </w:p>
        </w:tc>
      </w:tr>
      <w:tr w:rsidR="00D1763E" w:rsidRPr="00B85B09" w:rsidTr="006D7161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1763E" w:rsidRPr="00B85B09" w:rsidRDefault="00D1763E" w:rsidP="00CF0552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39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1763E" w:rsidRPr="00B85B09" w:rsidRDefault="00D1763E" w:rsidP="00CF0552">
            <w:pPr>
              <w:pStyle w:val="tabletextw"/>
              <w:rPr>
                <w:rFonts w:cs="Arial"/>
                <w:color w:val="FF0000"/>
              </w:rPr>
            </w:pPr>
            <w:r w:rsidRPr="00B85B09">
              <w:rPr>
                <w:rFonts w:cs="Arial"/>
                <w:color w:val="FF0000"/>
              </w:rPr>
              <w:t>Chapter 3 Test</w:t>
            </w:r>
          </w:p>
        </w:tc>
      </w:tr>
    </w:tbl>
    <w:p w:rsidR="00D81092" w:rsidRDefault="00D81092">
      <w:pPr>
        <w:rPr>
          <w:rFonts w:ascii="Arial" w:hAnsi="Arial" w:cs="Arial"/>
        </w:rPr>
      </w:pPr>
    </w:p>
    <w:p w:rsidR="00B85B09" w:rsidRDefault="00B85B09">
      <w:pPr>
        <w:rPr>
          <w:rFonts w:ascii="Arial" w:hAnsi="Arial" w:cs="Arial"/>
        </w:rPr>
      </w:pPr>
    </w:p>
    <w:p w:rsidR="00B85B09" w:rsidRDefault="00B85B0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5663E2" w:rsidRPr="00B85B09" w:rsidTr="006D7161">
        <w:tc>
          <w:tcPr>
            <w:tcW w:w="10080" w:type="dxa"/>
            <w:gridSpan w:val="5"/>
            <w:shd w:val="clear" w:color="auto" w:fill="A6A6A6"/>
          </w:tcPr>
          <w:p w:rsidR="005663E2" w:rsidRPr="00B85B09" w:rsidRDefault="005663E2" w:rsidP="00CF0552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  <w:b/>
              </w:rPr>
              <w:lastRenderedPageBreak/>
              <w:t>Chapter 4: Solving Inequalities</w:t>
            </w:r>
          </w:p>
        </w:tc>
      </w:tr>
      <w:tr w:rsidR="00182469" w:rsidRPr="00B85B09" w:rsidTr="006D7161">
        <w:tc>
          <w:tcPr>
            <w:tcW w:w="1080" w:type="dxa"/>
            <w:shd w:val="clear" w:color="auto" w:fill="auto"/>
          </w:tcPr>
          <w:p w:rsidR="00182469" w:rsidRPr="00B85B09" w:rsidRDefault="00182469" w:rsidP="00CF0552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40</w:t>
            </w:r>
          </w:p>
        </w:tc>
        <w:tc>
          <w:tcPr>
            <w:tcW w:w="1800" w:type="dxa"/>
            <w:shd w:val="clear" w:color="auto" w:fill="auto"/>
          </w:tcPr>
          <w:p w:rsidR="00182469" w:rsidRPr="00B85B09" w:rsidRDefault="00182469" w:rsidP="00CF0552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4.1 Inequalities</w:t>
            </w:r>
          </w:p>
        </w:tc>
        <w:tc>
          <w:tcPr>
            <w:tcW w:w="1260" w:type="dxa"/>
            <w:shd w:val="clear" w:color="auto" w:fill="auto"/>
          </w:tcPr>
          <w:p w:rsidR="00182469" w:rsidRPr="00B85B09" w:rsidRDefault="00FA5BE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14</w:t>
            </w:r>
            <w:r w:rsidR="000437AF" w:rsidRPr="00B85B09">
              <w:rPr>
                <w:rFonts w:cs="Arial"/>
              </w:rPr>
              <w:t>2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4</w:t>
            </w:r>
            <w:r w:rsidR="00D706E1" w:rsidRPr="00B85B09">
              <w:rPr>
                <w:rFonts w:cs="Arial"/>
              </w:rPr>
              <w:t>8</w:t>
            </w:r>
          </w:p>
        </w:tc>
        <w:tc>
          <w:tcPr>
            <w:tcW w:w="2520" w:type="dxa"/>
            <w:shd w:val="clear" w:color="auto" w:fill="auto"/>
          </w:tcPr>
          <w:p w:rsidR="00182469" w:rsidRPr="00B85B09" w:rsidRDefault="00D706E1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Dominion Mandate: Money</w:t>
            </w:r>
          </w:p>
        </w:tc>
        <w:tc>
          <w:tcPr>
            <w:tcW w:w="3420" w:type="dxa"/>
            <w:shd w:val="clear" w:color="auto" w:fill="auto"/>
          </w:tcPr>
          <w:p w:rsidR="00B30E5E" w:rsidRPr="00B85B09" w:rsidRDefault="00CC2599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r</w:t>
            </w:r>
            <w:r w:rsidR="00114B7E" w:rsidRPr="00B85B09">
              <w:rPr>
                <w:rFonts w:cs="Arial"/>
              </w:rPr>
              <w:t>ecognizing the greatness of t</w:t>
            </w:r>
            <w:r w:rsidR="00D706E1" w:rsidRPr="00B85B09">
              <w:rPr>
                <w:rFonts w:cs="Arial"/>
              </w:rPr>
              <w:t xml:space="preserve">he one true </w:t>
            </w:r>
            <w:r w:rsidR="00B30E5E" w:rsidRPr="00B85B09">
              <w:rPr>
                <w:rFonts w:cs="Arial"/>
              </w:rPr>
              <w:t>God</w:t>
            </w:r>
          </w:p>
          <w:p w:rsidR="00217F22" w:rsidRPr="00B85B09" w:rsidRDefault="00284BE8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biblical financial principles*</w:t>
            </w:r>
          </w:p>
        </w:tc>
      </w:tr>
      <w:tr w:rsidR="00182469" w:rsidRPr="00B85B09" w:rsidTr="006D7161">
        <w:tc>
          <w:tcPr>
            <w:tcW w:w="1080" w:type="dxa"/>
            <w:shd w:val="clear" w:color="auto" w:fill="auto"/>
          </w:tcPr>
          <w:p w:rsidR="00182469" w:rsidRPr="00B85B09" w:rsidRDefault="00182469" w:rsidP="00CF0552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41</w:t>
            </w:r>
          </w:p>
        </w:tc>
        <w:tc>
          <w:tcPr>
            <w:tcW w:w="1800" w:type="dxa"/>
            <w:shd w:val="clear" w:color="auto" w:fill="auto"/>
          </w:tcPr>
          <w:p w:rsidR="00182469" w:rsidRPr="00B85B09" w:rsidRDefault="00182469" w:rsidP="00CF0552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 xml:space="preserve">4.2 Properties </w:t>
            </w:r>
            <w:r w:rsidR="00037DEF" w:rsidRPr="00B85B09">
              <w:rPr>
                <w:rFonts w:cs="Arial"/>
              </w:rPr>
              <w:t>of Inequality</w:t>
            </w:r>
          </w:p>
        </w:tc>
        <w:tc>
          <w:tcPr>
            <w:tcW w:w="1260" w:type="dxa"/>
            <w:shd w:val="clear" w:color="auto" w:fill="auto"/>
          </w:tcPr>
          <w:p w:rsidR="00182469" w:rsidRPr="00B85B09" w:rsidRDefault="00FA5BE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148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52</w:t>
            </w:r>
          </w:p>
        </w:tc>
        <w:tc>
          <w:tcPr>
            <w:tcW w:w="2520" w:type="dxa"/>
            <w:shd w:val="clear" w:color="auto" w:fill="auto"/>
          </w:tcPr>
          <w:p w:rsidR="00182469" w:rsidRPr="00B85B09" w:rsidRDefault="00D706E1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Math History: Modern Symbols Introduced After 1600</w:t>
            </w:r>
          </w:p>
          <w:p w:rsidR="00182469" w:rsidRPr="00B85B09" w:rsidRDefault="00D706E1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Properties of Inequalit</w:t>
            </w:r>
            <w:r w:rsidR="00912E0B" w:rsidRPr="00B85B09">
              <w:rPr>
                <w:rFonts w:cs="Arial"/>
              </w:rPr>
              <w:t>y</w:t>
            </w:r>
          </w:p>
        </w:tc>
        <w:tc>
          <w:tcPr>
            <w:tcW w:w="3420" w:type="dxa"/>
            <w:shd w:val="clear" w:color="auto" w:fill="auto"/>
          </w:tcPr>
          <w:p w:rsidR="00182469" w:rsidRPr="00B85B09" w:rsidRDefault="00B30E5E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God</w:t>
            </w:r>
            <w:r w:rsidR="00386FE9" w:rsidRPr="00B85B09">
              <w:rPr>
                <w:rFonts w:cs="Arial"/>
              </w:rPr>
              <w:t>’</w:t>
            </w:r>
            <w:r w:rsidR="00114B7E" w:rsidRPr="00B85B09">
              <w:rPr>
                <w:rFonts w:cs="Arial"/>
              </w:rPr>
              <w:t>s</w:t>
            </w:r>
            <w:r w:rsidRPr="00B85B09">
              <w:rPr>
                <w:rFonts w:cs="Arial"/>
              </w:rPr>
              <w:t xml:space="preserve"> interest</w:t>
            </w:r>
            <w:r w:rsidR="00114B7E" w:rsidRPr="00B85B09">
              <w:rPr>
                <w:rFonts w:cs="Arial"/>
              </w:rPr>
              <w:t xml:space="preserve"> </w:t>
            </w:r>
            <w:r w:rsidRPr="00B85B09">
              <w:rPr>
                <w:rFonts w:cs="Arial"/>
              </w:rPr>
              <w:t>in everyday things</w:t>
            </w:r>
            <w:r w:rsidR="00232401" w:rsidRPr="00B85B09">
              <w:rPr>
                <w:rFonts w:cs="Arial"/>
              </w:rPr>
              <w:t>*</w:t>
            </w:r>
          </w:p>
        </w:tc>
      </w:tr>
      <w:tr w:rsidR="00182469" w:rsidRPr="00B85B09" w:rsidTr="006D7161">
        <w:tc>
          <w:tcPr>
            <w:tcW w:w="1080" w:type="dxa"/>
            <w:shd w:val="clear" w:color="auto" w:fill="auto"/>
          </w:tcPr>
          <w:p w:rsidR="00182469" w:rsidRPr="00B85B09" w:rsidRDefault="00182469" w:rsidP="00CF0552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42</w:t>
            </w:r>
          </w:p>
        </w:tc>
        <w:tc>
          <w:tcPr>
            <w:tcW w:w="1800" w:type="dxa"/>
            <w:shd w:val="clear" w:color="auto" w:fill="auto"/>
          </w:tcPr>
          <w:p w:rsidR="00182469" w:rsidRPr="00B85B09" w:rsidRDefault="00182469" w:rsidP="00CF0552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4.3 Solving Inequalities</w:t>
            </w:r>
          </w:p>
        </w:tc>
        <w:tc>
          <w:tcPr>
            <w:tcW w:w="1260" w:type="dxa"/>
            <w:shd w:val="clear" w:color="auto" w:fill="auto"/>
          </w:tcPr>
          <w:p w:rsidR="00182469" w:rsidRPr="00B85B09" w:rsidRDefault="00FA5BE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153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56</w:t>
            </w:r>
          </w:p>
        </w:tc>
        <w:tc>
          <w:tcPr>
            <w:tcW w:w="2520" w:type="dxa"/>
            <w:shd w:val="clear" w:color="auto" w:fill="auto"/>
          </w:tcPr>
          <w:p w:rsidR="00182469" w:rsidRPr="00B85B09" w:rsidRDefault="00182469" w:rsidP="00BC5192">
            <w:pPr>
              <w:pStyle w:val="out1wbulred"/>
              <w:rPr>
                <w:rFonts w:cs="Arial"/>
              </w:rPr>
            </w:pPr>
            <w:r w:rsidRPr="00B85B09">
              <w:rPr>
                <w:rFonts w:cs="Arial"/>
              </w:rPr>
              <w:t xml:space="preserve">Quiz </w:t>
            </w:r>
            <w:r w:rsidR="00FA77E1" w:rsidRPr="00B85B09">
              <w:rPr>
                <w:rFonts w:cs="Arial"/>
              </w:rPr>
              <w:t>1 (</w:t>
            </w:r>
            <w:r w:rsidRPr="00B85B09">
              <w:rPr>
                <w:rFonts w:cs="Arial"/>
              </w:rPr>
              <w:t>4.1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4.2</w:t>
            </w:r>
            <w:r w:rsidR="00FA77E1" w:rsidRPr="00B85B09">
              <w:rPr>
                <w:rFonts w:cs="Arial"/>
              </w:rPr>
              <w:t>)</w:t>
            </w:r>
          </w:p>
          <w:p w:rsidR="00912E0B" w:rsidRPr="00B85B09" w:rsidRDefault="00912E0B" w:rsidP="00BC5192">
            <w:pPr>
              <w:pStyle w:val="out1wbulblue"/>
              <w:rPr>
                <w:rFonts w:cs="Arial"/>
                <w:color w:val="FF0000"/>
              </w:rPr>
            </w:pPr>
            <w:r w:rsidRPr="00B85B09">
              <w:rPr>
                <w:rFonts w:cs="Arial"/>
              </w:rPr>
              <w:t>Solving Inequalities</w:t>
            </w:r>
          </w:p>
        </w:tc>
        <w:tc>
          <w:tcPr>
            <w:tcW w:w="3420" w:type="dxa"/>
            <w:shd w:val="clear" w:color="auto" w:fill="auto"/>
          </w:tcPr>
          <w:p w:rsidR="00182469" w:rsidRPr="00B85B09" w:rsidRDefault="00D706E1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 xml:space="preserve">true </w:t>
            </w:r>
            <w:r w:rsidR="00B30E5E" w:rsidRPr="00B85B09">
              <w:rPr>
                <w:rFonts w:cs="Arial"/>
              </w:rPr>
              <w:t xml:space="preserve">wisdom </w:t>
            </w:r>
            <w:r w:rsidRPr="00B85B09">
              <w:rPr>
                <w:rFonts w:cs="Arial"/>
              </w:rPr>
              <w:t xml:space="preserve">based </w:t>
            </w:r>
            <w:r w:rsidR="00B30E5E" w:rsidRPr="00B85B09">
              <w:rPr>
                <w:rFonts w:cs="Arial"/>
              </w:rPr>
              <w:t>on the fear of the</w:t>
            </w:r>
            <w:r w:rsidRPr="00B85B09">
              <w:rPr>
                <w:rFonts w:cs="Arial"/>
              </w:rPr>
              <w:t xml:space="preserve"> </w:t>
            </w:r>
            <w:r w:rsidR="00B30E5E" w:rsidRPr="00B85B09">
              <w:rPr>
                <w:rFonts w:cs="Arial"/>
              </w:rPr>
              <w:t>Lord</w:t>
            </w:r>
          </w:p>
        </w:tc>
      </w:tr>
      <w:tr w:rsidR="00182469" w:rsidRPr="00B85B09" w:rsidTr="006D7161">
        <w:tc>
          <w:tcPr>
            <w:tcW w:w="1080" w:type="dxa"/>
            <w:shd w:val="clear" w:color="auto" w:fill="auto"/>
          </w:tcPr>
          <w:p w:rsidR="00182469" w:rsidRPr="00B85B09" w:rsidRDefault="00182469" w:rsidP="00CF0552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43</w:t>
            </w:r>
          </w:p>
        </w:tc>
        <w:tc>
          <w:tcPr>
            <w:tcW w:w="1800" w:type="dxa"/>
            <w:shd w:val="clear" w:color="auto" w:fill="auto"/>
          </w:tcPr>
          <w:p w:rsidR="00182469" w:rsidRPr="00B85B09" w:rsidRDefault="00AA5190" w:rsidP="00CF0552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Sequences—</w:t>
            </w:r>
            <w:r w:rsidR="00182469" w:rsidRPr="00B85B09">
              <w:rPr>
                <w:rFonts w:cs="Arial"/>
              </w:rPr>
              <w:t>Arithmetic Sums</w:t>
            </w:r>
          </w:p>
        </w:tc>
        <w:tc>
          <w:tcPr>
            <w:tcW w:w="1260" w:type="dxa"/>
            <w:shd w:val="clear" w:color="auto" w:fill="auto"/>
          </w:tcPr>
          <w:p w:rsidR="00182469" w:rsidRPr="00B85B09" w:rsidRDefault="00FA5BE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157</w:t>
            </w:r>
          </w:p>
        </w:tc>
        <w:tc>
          <w:tcPr>
            <w:tcW w:w="2520" w:type="dxa"/>
            <w:shd w:val="clear" w:color="auto" w:fill="auto"/>
          </w:tcPr>
          <w:p w:rsidR="00D706E1" w:rsidRPr="00B85B09" w:rsidRDefault="00182469" w:rsidP="00BC5192">
            <w:pPr>
              <w:pStyle w:val="out1wbulred"/>
              <w:rPr>
                <w:rFonts w:cs="Arial"/>
              </w:rPr>
            </w:pPr>
            <w:r w:rsidRPr="00B85B09">
              <w:rPr>
                <w:rFonts w:cs="Arial"/>
              </w:rPr>
              <w:t xml:space="preserve">Quiz </w:t>
            </w:r>
            <w:r w:rsidR="00FA77E1" w:rsidRPr="00B85B09">
              <w:rPr>
                <w:rFonts w:cs="Arial"/>
              </w:rPr>
              <w:t>2 (</w:t>
            </w:r>
            <w:r w:rsidRPr="00B85B09">
              <w:rPr>
                <w:rFonts w:cs="Arial"/>
              </w:rPr>
              <w:t>4.3</w:t>
            </w:r>
            <w:r w:rsidR="00FA77E1" w:rsidRPr="00B85B09">
              <w:rPr>
                <w:rFonts w:cs="Arial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182469" w:rsidRPr="00B85B09" w:rsidRDefault="00182469" w:rsidP="00CF0552">
            <w:pPr>
              <w:pStyle w:val="tabletextw"/>
              <w:rPr>
                <w:rFonts w:cs="Arial"/>
              </w:rPr>
            </w:pPr>
          </w:p>
        </w:tc>
      </w:tr>
      <w:tr w:rsidR="00182469" w:rsidRPr="00B85B09" w:rsidTr="006D7161">
        <w:tc>
          <w:tcPr>
            <w:tcW w:w="1080" w:type="dxa"/>
            <w:shd w:val="clear" w:color="auto" w:fill="auto"/>
          </w:tcPr>
          <w:p w:rsidR="00182469" w:rsidRPr="00B85B09" w:rsidRDefault="00182469" w:rsidP="00CF0552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44</w:t>
            </w:r>
          </w:p>
        </w:tc>
        <w:tc>
          <w:tcPr>
            <w:tcW w:w="1800" w:type="dxa"/>
            <w:shd w:val="clear" w:color="auto" w:fill="auto"/>
          </w:tcPr>
          <w:p w:rsidR="00182469" w:rsidRPr="00B85B09" w:rsidRDefault="00182469" w:rsidP="00CF0552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4.4 Conjunctions</w:t>
            </w:r>
          </w:p>
        </w:tc>
        <w:tc>
          <w:tcPr>
            <w:tcW w:w="1260" w:type="dxa"/>
            <w:shd w:val="clear" w:color="auto" w:fill="auto"/>
          </w:tcPr>
          <w:p w:rsidR="00182469" w:rsidRPr="00B85B09" w:rsidRDefault="00FA5BE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158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62</w:t>
            </w:r>
          </w:p>
        </w:tc>
        <w:tc>
          <w:tcPr>
            <w:tcW w:w="2520" w:type="dxa"/>
            <w:shd w:val="clear" w:color="auto" w:fill="auto"/>
          </w:tcPr>
          <w:p w:rsidR="00182469" w:rsidRPr="00B85B09" w:rsidRDefault="00182469" w:rsidP="00CF0552">
            <w:pPr>
              <w:pStyle w:val="tabletextw"/>
              <w:rPr>
                <w:rFonts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182469" w:rsidRPr="00B85B09" w:rsidRDefault="00B30E5E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God</w:t>
            </w:r>
            <w:r w:rsidR="00386FE9" w:rsidRPr="00B85B09">
              <w:rPr>
                <w:rFonts w:cs="Arial"/>
              </w:rPr>
              <w:t>’</w:t>
            </w:r>
            <w:r w:rsidRPr="00B85B09">
              <w:rPr>
                <w:rFonts w:cs="Arial"/>
              </w:rPr>
              <w:t>s special design for ocean species</w:t>
            </w:r>
          </w:p>
          <w:p w:rsidR="000B5443" w:rsidRPr="00B85B09" w:rsidRDefault="000B5443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Jesus</w:t>
            </w:r>
            <w:r w:rsidR="00386FE9" w:rsidRPr="00B85B09">
              <w:rPr>
                <w:rFonts w:cs="Arial"/>
              </w:rPr>
              <w:t>’</w:t>
            </w:r>
            <w:r w:rsidR="0015200A" w:rsidRPr="00B85B09">
              <w:rPr>
                <w:rFonts w:cs="Arial"/>
              </w:rPr>
              <w:t>s</w:t>
            </w:r>
            <w:r w:rsidRPr="00B85B09">
              <w:rPr>
                <w:rFonts w:cs="Arial"/>
              </w:rPr>
              <w:t xml:space="preserve"> </w:t>
            </w:r>
            <w:r w:rsidR="00114B7E" w:rsidRPr="00B85B09">
              <w:rPr>
                <w:rFonts w:cs="Arial"/>
              </w:rPr>
              <w:t>teachings o</w:t>
            </w:r>
            <w:r w:rsidR="0015200A" w:rsidRPr="00B85B09">
              <w:rPr>
                <w:rFonts w:cs="Arial"/>
              </w:rPr>
              <w:t>n</w:t>
            </w:r>
            <w:r w:rsidRPr="00B85B09">
              <w:rPr>
                <w:rFonts w:cs="Arial"/>
              </w:rPr>
              <w:t xml:space="preserve"> wise invest</w:t>
            </w:r>
            <w:r w:rsidR="00114B7E" w:rsidRPr="00B85B09">
              <w:rPr>
                <w:rFonts w:cs="Arial"/>
              </w:rPr>
              <w:t>ment</w:t>
            </w:r>
            <w:r w:rsidR="0015200A" w:rsidRPr="00B85B09">
              <w:rPr>
                <w:rFonts w:cs="Arial"/>
              </w:rPr>
              <w:t>s</w:t>
            </w:r>
          </w:p>
        </w:tc>
      </w:tr>
      <w:tr w:rsidR="00182469" w:rsidRPr="00B85B09" w:rsidTr="006D7161">
        <w:tc>
          <w:tcPr>
            <w:tcW w:w="1080" w:type="dxa"/>
            <w:shd w:val="clear" w:color="auto" w:fill="auto"/>
          </w:tcPr>
          <w:p w:rsidR="00182469" w:rsidRPr="00B85B09" w:rsidRDefault="00182469" w:rsidP="00CF0552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45</w:t>
            </w:r>
          </w:p>
        </w:tc>
        <w:tc>
          <w:tcPr>
            <w:tcW w:w="1800" w:type="dxa"/>
            <w:shd w:val="clear" w:color="auto" w:fill="auto"/>
          </w:tcPr>
          <w:p w:rsidR="00182469" w:rsidRPr="00B85B09" w:rsidRDefault="00182469" w:rsidP="00CF0552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4.5 Disjunctions</w:t>
            </w:r>
          </w:p>
        </w:tc>
        <w:tc>
          <w:tcPr>
            <w:tcW w:w="1260" w:type="dxa"/>
            <w:shd w:val="clear" w:color="auto" w:fill="auto"/>
          </w:tcPr>
          <w:p w:rsidR="00182469" w:rsidRPr="00B85B09" w:rsidRDefault="00FA5BE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163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67</w:t>
            </w:r>
          </w:p>
        </w:tc>
        <w:tc>
          <w:tcPr>
            <w:tcW w:w="2520" w:type="dxa"/>
            <w:shd w:val="clear" w:color="auto" w:fill="auto"/>
          </w:tcPr>
          <w:p w:rsidR="00232401" w:rsidRPr="00B85B09" w:rsidRDefault="00D706E1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Boolean Algebra</w:t>
            </w:r>
          </w:p>
          <w:p w:rsidR="00D706E1" w:rsidRPr="00B85B09" w:rsidRDefault="00D706E1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Compound Inequalities</w:t>
            </w:r>
          </w:p>
        </w:tc>
        <w:tc>
          <w:tcPr>
            <w:tcW w:w="3420" w:type="dxa"/>
            <w:shd w:val="clear" w:color="auto" w:fill="auto"/>
          </w:tcPr>
          <w:p w:rsidR="00182469" w:rsidRPr="00B85B09" w:rsidRDefault="00CC2599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b</w:t>
            </w:r>
            <w:r w:rsidR="000B5443" w:rsidRPr="00B85B09">
              <w:rPr>
                <w:rFonts w:cs="Arial"/>
              </w:rPr>
              <w:t>e</w:t>
            </w:r>
            <w:r w:rsidR="00114B7E" w:rsidRPr="00B85B09">
              <w:rPr>
                <w:rFonts w:cs="Arial"/>
              </w:rPr>
              <w:t>ing</w:t>
            </w:r>
            <w:r w:rsidR="000B5443" w:rsidRPr="00B85B09">
              <w:rPr>
                <w:rFonts w:cs="Arial"/>
              </w:rPr>
              <w:t xml:space="preserve"> faithful with God</w:t>
            </w:r>
            <w:r w:rsidR="00386FE9" w:rsidRPr="00B85B09">
              <w:rPr>
                <w:rFonts w:cs="Arial"/>
              </w:rPr>
              <w:t>’</w:t>
            </w:r>
            <w:r w:rsidR="000B5443" w:rsidRPr="00B85B09">
              <w:rPr>
                <w:rFonts w:cs="Arial"/>
              </w:rPr>
              <w:t>s resources</w:t>
            </w:r>
          </w:p>
        </w:tc>
      </w:tr>
      <w:tr w:rsidR="00182469" w:rsidRPr="00B85B09" w:rsidTr="006D7161">
        <w:tc>
          <w:tcPr>
            <w:tcW w:w="1080" w:type="dxa"/>
            <w:shd w:val="clear" w:color="auto" w:fill="auto"/>
          </w:tcPr>
          <w:p w:rsidR="00182469" w:rsidRPr="00B85B09" w:rsidRDefault="00182469" w:rsidP="00CF0552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182469" w:rsidRPr="00B85B09" w:rsidRDefault="00182469" w:rsidP="00CF0552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4.4</w:t>
            </w:r>
            <w:r w:rsidR="00221408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4.5</w:t>
            </w:r>
            <w:r w:rsidR="00FA5BE9" w:rsidRPr="00B85B09">
              <w:rPr>
                <w:rFonts w:cs="Arial"/>
              </w:rPr>
              <w:t xml:space="preserve"> </w:t>
            </w:r>
            <w:r w:rsidR="00221408" w:rsidRPr="00B85B09">
              <w:rPr>
                <w:rFonts w:cs="Arial"/>
              </w:rPr>
              <w:t>r</w:t>
            </w:r>
            <w:r w:rsidR="00FA5BE9" w:rsidRPr="00B85B09">
              <w:rPr>
                <w:rFonts w:cs="Arial"/>
              </w:rPr>
              <w:t>eview</w:t>
            </w:r>
          </w:p>
          <w:p w:rsidR="000437AF" w:rsidRPr="00B85B09" w:rsidRDefault="000437AF" w:rsidP="00CF0552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Math in History—The Bernoulli Family</w:t>
            </w:r>
          </w:p>
        </w:tc>
        <w:tc>
          <w:tcPr>
            <w:tcW w:w="1260" w:type="dxa"/>
            <w:shd w:val="clear" w:color="auto" w:fill="auto"/>
          </w:tcPr>
          <w:p w:rsidR="00182469" w:rsidRPr="00B85B09" w:rsidRDefault="00FA5BE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168</w:t>
            </w:r>
          </w:p>
        </w:tc>
        <w:tc>
          <w:tcPr>
            <w:tcW w:w="2520" w:type="dxa"/>
            <w:shd w:val="clear" w:color="auto" w:fill="auto"/>
          </w:tcPr>
          <w:p w:rsidR="000B5443" w:rsidRPr="00B85B09" w:rsidRDefault="00182469" w:rsidP="00BC5192">
            <w:pPr>
              <w:pStyle w:val="out1wbulred"/>
              <w:rPr>
                <w:rFonts w:cs="Arial"/>
              </w:rPr>
            </w:pPr>
            <w:r w:rsidRPr="00B85B09">
              <w:rPr>
                <w:rFonts w:cs="Arial"/>
              </w:rPr>
              <w:t xml:space="preserve">Quiz </w:t>
            </w:r>
            <w:r w:rsidR="00912E0B" w:rsidRPr="00B85B09">
              <w:rPr>
                <w:rFonts w:cs="Arial"/>
              </w:rPr>
              <w:t>3 (</w:t>
            </w:r>
            <w:r w:rsidRPr="00B85B09">
              <w:rPr>
                <w:rFonts w:cs="Arial"/>
              </w:rPr>
              <w:t>4.4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4.5</w:t>
            </w:r>
            <w:r w:rsidR="00912E0B" w:rsidRPr="00B85B09">
              <w:rPr>
                <w:rFonts w:cs="Arial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182469" w:rsidRPr="00B85B09" w:rsidRDefault="000B5443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warning</w:t>
            </w:r>
            <w:r w:rsidR="00114B7E" w:rsidRPr="00B85B09">
              <w:rPr>
                <w:rFonts w:cs="Arial"/>
              </w:rPr>
              <w:t>s</w:t>
            </w:r>
            <w:r w:rsidRPr="00B85B09">
              <w:rPr>
                <w:rFonts w:cs="Arial"/>
              </w:rPr>
              <w:t xml:space="preserve"> against envy</w:t>
            </w:r>
          </w:p>
        </w:tc>
      </w:tr>
      <w:tr w:rsidR="00182469" w:rsidRPr="00B85B09" w:rsidTr="006D7161">
        <w:tc>
          <w:tcPr>
            <w:tcW w:w="1080" w:type="dxa"/>
            <w:shd w:val="clear" w:color="auto" w:fill="auto"/>
          </w:tcPr>
          <w:p w:rsidR="00182469" w:rsidRPr="00B85B09" w:rsidRDefault="00182469" w:rsidP="00CF0552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:rsidR="00182469" w:rsidRPr="00B85B09" w:rsidRDefault="00182469" w:rsidP="00CF0552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4.6 Absolute Value Eq</w:t>
            </w:r>
            <w:r w:rsidR="00157812" w:rsidRPr="00B85B09">
              <w:rPr>
                <w:rFonts w:cs="Arial"/>
              </w:rPr>
              <w:t>uations</w:t>
            </w:r>
          </w:p>
        </w:tc>
        <w:tc>
          <w:tcPr>
            <w:tcW w:w="1260" w:type="dxa"/>
            <w:shd w:val="clear" w:color="auto" w:fill="auto"/>
          </w:tcPr>
          <w:p w:rsidR="00182469" w:rsidRPr="00B85B09" w:rsidRDefault="00FA5BE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169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72</w:t>
            </w:r>
          </w:p>
        </w:tc>
        <w:tc>
          <w:tcPr>
            <w:tcW w:w="2520" w:type="dxa"/>
            <w:shd w:val="clear" w:color="auto" w:fill="auto"/>
          </w:tcPr>
          <w:p w:rsidR="00182469" w:rsidRPr="00B85B09" w:rsidRDefault="00182469" w:rsidP="00CF0552">
            <w:pPr>
              <w:pStyle w:val="tabletextw"/>
              <w:rPr>
                <w:rFonts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182469" w:rsidRPr="00B85B09" w:rsidRDefault="00182469" w:rsidP="00CF0552">
            <w:pPr>
              <w:pStyle w:val="tabletextw"/>
              <w:rPr>
                <w:rFonts w:cs="Arial"/>
              </w:rPr>
            </w:pPr>
          </w:p>
        </w:tc>
      </w:tr>
      <w:tr w:rsidR="00995AD5" w:rsidRPr="00B85B09" w:rsidTr="006D7161">
        <w:tc>
          <w:tcPr>
            <w:tcW w:w="1080" w:type="dxa"/>
            <w:shd w:val="clear" w:color="auto" w:fill="auto"/>
          </w:tcPr>
          <w:p w:rsidR="00995AD5" w:rsidRPr="00B85B09" w:rsidRDefault="00995AD5" w:rsidP="00995AD5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:rsidR="00995AD5" w:rsidRPr="00B85B09" w:rsidRDefault="00995AD5" w:rsidP="00995AD5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4.7 Absolute Value Ineq</w:t>
            </w:r>
            <w:r w:rsidR="00157812" w:rsidRPr="00B85B09">
              <w:rPr>
                <w:rFonts w:cs="Arial"/>
              </w:rPr>
              <w:t>ualities</w:t>
            </w:r>
          </w:p>
        </w:tc>
        <w:tc>
          <w:tcPr>
            <w:tcW w:w="1260" w:type="dxa"/>
            <w:shd w:val="clear" w:color="auto" w:fill="auto"/>
          </w:tcPr>
          <w:p w:rsidR="00995AD5" w:rsidRPr="00B85B09" w:rsidRDefault="00FA5BE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173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76</w:t>
            </w:r>
          </w:p>
        </w:tc>
        <w:tc>
          <w:tcPr>
            <w:tcW w:w="2520" w:type="dxa"/>
            <w:shd w:val="clear" w:color="auto" w:fill="auto"/>
          </w:tcPr>
          <w:p w:rsidR="00912E0B" w:rsidRPr="00B85B09" w:rsidRDefault="00912E0B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Absolute Values</w:t>
            </w:r>
          </w:p>
          <w:p w:rsidR="00D706E1" w:rsidRPr="00B85B09" w:rsidRDefault="00D706E1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Using Technology: Graphing</w:t>
            </w:r>
            <w:r w:rsidR="00912E0B" w:rsidRPr="00B85B09">
              <w:rPr>
                <w:rFonts w:cs="Arial"/>
              </w:rPr>
              <w:t xml:space="preserve"> Inequalities</w:t>
            </w:r>
          </w:p>
        </w:tc>
        <w:tc>
          <w:tcPr>
            <w:tcW w:w="3420" w:type="dxa"/>
            <w:shd w:val="clear" w:color="auto" w:fill="auto"/>
          </w:tcPr>
          <w:p w:rsidR="00995AD5" w:rsidRPr="00B85B09" w:rsidRDefault="00995AD5" w:rsidP="00995AD5">
            <w:pPr>
              <w:pStyle w:val="tabletextw"/>
              <w:rPr>
                <w:rFonts w:cs="Arial"/>
              </w:rPr>
            </w:pPr>
          </w:p>
        </w:tc>
      </w:tr>
      <w:tr w:rsidR="00995AD5" w:rsidRPr="00B85B09" w:rsidTr="006D7161">
        <w:tc>
          <w:tcPr>
            <w:tcW w:w="1080" w:type="dxa"/>
            <w:shd w:val="clear" w:color="auto" w:fill="auto"/>
          </w:tcPr>
          <w:p w:rsidR="00995AD5" w:rsidRPr="00B85B09" w:rsidRDefault="00995AD5" w:rsidP="00995AD5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:rsidR="00157812" w:rsidRPr="00B85B09" w:rsidRDefault="00F54ACB" w:rsidP="00995AD5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4.6</w:t>
            </w:r>
            <w:r w:rsidR="00386FE9" w:rsidRPr="00B85B09">
              <w:rPr>
                <w:rFonts w:cs="Arial"/>
              </w:rPr>
              <w:t>–</w:t>
            </w:r>
            <w:r w:rsidR="00511228" w:rsidRPr="00B85B09">
              <w:rPr>
                <w:rFonts w:cs="Arial"/>
              </w:rPr>
              <w:t xml:space="preserve">4.7 </w:t>
            </w:r>
            <w:r w:rsidR="00221408" w:rsidRPr="00B85B09">
              <w:rPr>
                <w:rFonts w:cs="Arial"/>
              </w:rPr>
              <w:t>r</w:t>
            </w:r>
            <w:r w:rsidR="00511228" w:rsidRPr="00B85B09">
              <w:rPr>
                <w:rFonts w:cs="Arial"/>
              </w:rPr>
              <w:t>eview</w:t>
            </w:r>
          </w:p>
          <w:p w:rsidR="008D363F" w:rsidRPr="00B85B09" w:rsidRDefault="008D363F" w:rsidP="00995AD5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Technology Corner</w:t>
            </w:r>
          </w:p>
        </w:tc>
        <w:tc>
          <w:tcPr>
            <w:tcW w:w="1260" w:type="dxa"/>
            <w:shd w:val="clear" w:color="auto" w:fill="auto"/>
          </w:tcPr>
          <w:p w:rsidR="00995AD5" w:rsidRPr="00B85B09" w:rsidRDefault="00511228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177</w:t>
            </w:r>
          </w:p>
        </w:tc>
        <w:tc>
          <w:tcPr>
            <w:tcW w:w="2520" w:type="dxa"/>
            <w:shd w:val="clear" w:color="auto" w:fill="auto"/>
          </w:tcPr>
          <w:p w:rsidR="00995AD5" w:rsidRPr="00B85B09" w:rsidRDefault="00995AD5" w:rsidP="00BC5192">
            <w:pPr>
              <w:pStyle w:val="out1wbulred"/>
              <w:rPr>
                <w:rFonts w:cs="Arial"/>
              </w:rPr>
            </w:pPr>
            <w:r w:rsidRPr="00B85B09">
              <w:rPr>
                <w:rFonts w:cs="Arial"/>
              </w:rPr>
              <w:t xml:space="preserve">Quiz </w:t>
            </w:r>
            <w:r w:rsidR="00912E0B" w:rsidRPr="00B85B09">
              <w:rPr>
                <w:rFonts w:cs="Arial"/>
              </w:rPr>
              <w:t>4 (</w:t>
            </w:r>
            <w:r w:rsidRPr="00B85B09">
              <w:rPr>
                <w:rFonts w:cs="Arial"/>
              </w:rPr>
              <w:t>4.6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4.7</w:t>
            </w:r>
            <w:r w:rsidR="00912E0B" w:rsidRPr="00B85B09">
              <w:rPr>
                <w:rFonts w:cs="Arial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995AD5" w:rsidRPr="00B85B09" w:rsidRDefault="00995AD5" w:rsidP="00995AD5">
            <w:pPr>
              <w:pStyle w:val="tabletextw"/>
              <w:rPr>
                <w:rFonts w:cs="Arial"/>
              </w:rPr>
            </w:pPr>
          </w:p>
        </w:tc>
      </w:tr>
      <w:tr w:rsidR="00995AD5" w:rsidRPr="00B85B09" w:rsidTr="006D7161">
        <w:tc>
          <w:tcPr>
            <w:tcW w:w="1080" w:type="dxa"/>
            <w:shd w:val="clear" w:color="auto" w:fill="auto"/>
          </w:tcPr>
          <w:p w:rsidR="00995AD5" w:rsidRPr="00B85B09" w:rsidRDefault="00995AD5" w:rsidP="00995AD5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50</w:t>
            </w:r>
          </w:p>
        </w:tc>
        <w:tc>
          <w:tcPr>
            <w:tcW w:w="1800" w:type="dxa"/>
            <w:shd w:val="clear" w:color="auto" w:fill="auto"/>
          </w:tcPr>
          <w:p w:rsidR="00995AD5" w:rsidRPr="00B85B09" w:rsidRDefault="00995AD5" w:rsidP="00995AD5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Chapter 4 Review</w:t>
            </w:r>
          </w:p>
        </w:tc>
        <w:tc>
          <w:tcPr>
            <w:tcW w:w="1260" w:type="dxa"/>
            <w:shd w:val="clear" w:color="auto" w:fill="auto"/>
          </w:tcPr>
          <w:p w:rsidR="00995AD5" w:rsidRPr="00B85B09" w:rsidRDefault="00511228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178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79</w:t>
            </w:r>
          </w:p>
        </w:tc>
        <w:tc>
          <w:tcPr>
            <w:tcW w:w="2520" w:type="dxa"/>
            <w:shd w:val="clear" w:color="auto" w:fill="auto"/>
          </w:tcPr>
          <w:p w:rsidR="00514AC0" w:rsidRPr="00B85B09" w:rsidRDefault="00514AC0" w:rsidP="00BC5192">
            <w:pPr>
              <w:pStyle w:val="outwbulgreen"/>
              <w:rPr>
                <w:rFonts w:cs="Arial"/>
              </w:rPr>
            </w:pPr>
            <w:proofErr w:type="spellStart"/>
            <w:r w:rsidRPr="00B85B09">
              <w:rPr>
                <w:rFonts w:cs="Arial"/>
              </w:rPr>
              <w:t>Mathardy</w:t>
            </w:r>
            <w:proofErr w:type="spellEnd"/>
            <w:r w:rsidRPr="00B85B09">
              <w:rPr>
                <w:rFonts w:cs="Arial"/>
              </w:rPr>
              <w:t>: Ch. 4</w:t>
            </w:r>
          </w:p>
          <w:p w:rsidR="00232401" w:rsidRPr="00B85B09" w:rsidRDefault="00514AC0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Chapter 4 Review</w:t>
            </w:r>
          </w:p>
          <w:p w:rsidR="00995AD5" w:rsidRPr="00B85B09" w:rsidRDefault="00514AC0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Cumulative Review 4</w:t>
            </w:r>
          </w:p>
        </w:tc>
        <w:tc>
          <w:tcPr>
            <w:tcW w:w="3420" w:type="dxa"/>
            <w:shd w:val="clear" w:color="auto" w:fill="auto"/>
          </w:tcPr>
          <w:p w:rsidR="00995AD5" w:rsidRPr="00B85B09" w:rsidRDefault="00995AD5" w:rsidP="00995AD5">
            <w:pPr>
              <w:pStyle w:val="tabletextw"/>
              <w:rPr>
                <w:rFonts w:cs="Arial"/>
              </w:rPr>
            </w:pPr>
          </w:p>
        </w:tc>
      </w:tr>
      <w:tr w:rsidR="00863F8E" w:rsidRPr="00B85B09" w:rsidTr="006D7161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63F8E" w:rsidRPr="00B85B09" w:rsidRDefault="00863F8E" w:rsidP="00995AD5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51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63F8E" w:rsidRPr="00B85B09" w:rsidRDefault="00863F8E" w:rsidP="00B859E9">
            <w:pPr>
              <w:pStyle w:val="tabletextw"/>
              <w:rPr>
                <w:rFonts w:cs="Arial"/>
                <w:color w:val="FF0000"/>
              </w:rPr>
            </w:pPr>
            <w:r w:rsidRPr="00B85B09">
              <w:rPr>
                <w:rFonts w:cs="Arial"/>
                <w:color w:val="FF0000"/>
              </w:rPr>
              <w:t>Chapter 4 Test</w:t>
            </w:r>
          </w:p>
        </w:tc>
      </w:tr>
    </w:tbl>
    <w:p w:rsidR="00D81092" w:rsidRDefault="00D81092">
      <w:pPr>
        <w:rPr>
          <w:rFonts w:ascii="Arial" w:hAnsi="Arial" w:cs="Arial"/>
        </w:rPr>
      </w:pPr>
    </w:p>
    <w:p w:rsidR="00B85B09" w:rsidRDefault="00B85B09">
      <w:pPr>
        <w:rPr>
          <w:rFonts w:ascii="Arial" w:hAnsi="Arial" w:cs="Arial"/>
        </w:rPr>
      </w:pPr>
    </w:p>
    <w:p w:rsidR="00B85B09" w:rsidRDefault="00B85B0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5663E2" w:rsidRPr="00B85B09" w:rsidTr="006D7161">
        <w:tc>
          <w:tcPr>
            <w:tcW w:w="10080" w:type="dxa"/>
            <w:gridSpan w:val="5"/>
            <w:shd w:val="clear" w:color="auto" w:fill="A6A6A6"/>
          </w:tcPr>
          <w:p w:rsidR="005663E2" w:rsidRPr="00B85B09" w:rsidRDefault="005663E2" w:rsidP="00995AD5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  <w:b/>
              </w:rPr>
              <w:lastRenderedPageBreak/>
              <w:t>Chapter 5: Relations and Functions</w:t>
            </w:r>
          </w:p>
        </w:tc>
      </w:tr>
      <w:tr w:rsidR="00995AD5" w:rsidRPr="00B85B09" w:rsidTr="006D7161">
        <w:tc>
          <w:tcPr>
            <w:tcW w:w="1080" w:type="dxa"/>
            <w:shd w:val="clear" w:color="auto" w:fill="auto"/>
          </w:tcPr>
          <w:p w:rsidR="00995AD5" w:rsidRPr="00B85B09" w:rsidRDefault="00995AD5" w:rsidP="00995AD5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52</w:t>
            </w:r>
          </w:p>
        </w:tc>
        <w:tc>
          <w:tcPr>
            <w:tcW w:w="1800" w:type="dxa"/>
            <w:shd w:val="clear" w:color="auto" w:fill="auto"/>
          </w:tcPr>
          <w:p w:rsidR="00995AD5" w:rsidRPr="00B85B09" w:rsidRDefault="00995AD5" w:rsidP="00995AD5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 xml:space="preserve">5.1 Points in </w:t>
            </w:r>
            <w:r w:rsidR="00157812" w:rsidRPr="00B85B09">
              <w:rPr>
                <w:rFonts w:cs="Arial"/>
              </w:rPr>
              <w:t>the</w:t>
            </w:r>
            <w:r w:rsidRPr="00B85B09">
              <w:rPr>
                <w:rFonts w:cs="Arial"/>
              </w:rPr>
              <w:t xml:space="preserve"> Coord</w:t>
            </w:r>
            <w:r w:rsidR="00157812" w:rsidRPr="00B85B09">
              <w:rPr>
                <w:rFonts w:cs="Arial"/>
              </w:rPr>
              <w:t>inate</w:t>
            </w:r>
            <w:r w:rsidRPr="00B85B09">
              <w:rPr>
                <w:rFonts w:cs="Arial"/>
              </w:rPr>
              <w:t xml:space="preserve"> Plane</w:t>
            </w:r>
          </w:p>
        </w:tc>
        <w:tc>
          <w:tcPr>
            <w:tcW w:w="1260" w:type="dxa"/>
            <w:shd w:val="clear" w:color="auto" w:fill="auto"/>
          </w:tcPr>
          <w:p w:rsidR="00995AD5" w:rsidRPr="00B85B09" w:rsidRDefault="00B96C03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180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87</w:t>
            </w:r>
          </w:p>
        </w:tc>
        <w:tc>
          <w:tcPr>
            <w:tcW w:w="2520" w:type="dxa"/>
            <w:shd w:val="clear" w:color="auto" w:fill="auto"/>
          </w:tcPr>
          <w:p w:rsidR="00995AD5" w:rsidRPr="00B85B09" w:rsidRDefault="00941926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Dominion Mandate: Omnipresent, Omniscient God</w:t>
            </w:r>
          </w:p>
        </w:tc>
        <w:tc>
          <w:tcPr>
            <w:tcW w:w="3420" w:type="dxa"/>
            <w:shd w:val="clear" w:color="auto" w:fill="auto"/>
          </w:tcPr>
          <w:p w:rsidR="00995AD5" w:rsidRPr="00B85B09" w:rsidRDefault="00D81092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 xml:space="preserve">exercising effective dominion </w:t>
            </w:r>
            <w:r w:rsidR="00114B7E" w:rsidRPr="00B85B09">
              <w:rPr>
                <w:rFonts w:cs="Arial"/>
              </w:rPr>
              <w:t>through</w:t>
            </w:r>
            <w:r w:rsidRPr="00B85B09">
              <w:rPr>
                <w:rFonts w:cs="Arial"/>
              </w:rPr>
              <w:t xml:space="preserve"> the ability to describe exact locations on the earth</w:t>
            </w:r>
          </w:p>
          <w:p w:rsidR="00284BE8" w:rsidRPr="00B85B09" w:rsidRDefault="00284BE8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the effects of God’s omniscience and omnipresence*</w:t>
            </w:r>
          </w:p>
        </w:tc>
      </w:tr>
      <w:tr w:rsidR="00995AD5" w:rsidRPr="00B85B09" w:rsidTr="006D7161">
        <w:tc>
          <w:tcPr>
            <w:tcW w:w="1080" w:type="dxa"/>
            <w:shd w:val="clear" w:color="auto" w:fill="auto"/>
          </w:tcPr>
          <w:p w:rsidR="00995AD5" w:rsidRPr="00B85B09" w:rsidRDefault="00995AD5" w:rsidP="00995AD5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53</w:t>
            </w:r>
          </w:p>
        </w:tc>
        <w:tc>
          <w:tcPr>
            <w:tcW w:w="1800" w:type="dxa"/>
            <w:shd w:val="clear" w:color="auto" w:fill="auto"/>
          </w:tcPr>
          <w:p w:rsidR="00995AD5" w:rsidRPr="00B85B09" w:rsidRDefault="00995AD5" w:rsidP="00995AD5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5.2 Relations and Functions</w:t>
            </w:r>
          </w:p>
        </w:tc>
        <w:tc>
          <w:tcPr>
            <w:tcW w:w="1260" w:type="dxa"/>
            <w:shd w:val="clear" w:color="auto" w:fill="auto"/>
          </w:tcPr>
          <w:p w:rsidR="00995AD5" w:rsidRPr="00B85B09" w:rsidRDefault="00B96C03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187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92</w:t>
            </w:r>
          </w:p>
        </w:tc>
        <w:tc>
          <w:tcPr>
            <w:tcW w:w="2520" w:type="dxa"/>
            <w:shd w:val="clear" w:color="auto" w:fill="auto"/>
          </w:tcPr>
          <w:p w:rsidR="00995AD5" w:rsidRPr="00B85B09" w:rsidRDefault="00995AD5" w:rsidP="00995AD5">
            <w:pPr>
              <w:pStyle w:val="tabletextw"/>
              <w:rPr>
                <w:rFonts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995AD5" w:rsidRPr="00B85B09" w:rsidRDefault="00995AD5" w:rsidP="00995AD5">
            <w:pPr>
              <w:pStyle w:val="tabletextw"/>
              <w:rPr>
                <w:rFonts w:cs="Arial"/>
              </w:rPr>
            </w:pPr>
          </w:p>
        </w:tc>
      </w:tr>
      <w:tr w:rsidR="00995AD5" w:rsidRPr="00B85B09" w:rsidTr="006D7161">
        <w:tc>
          <w:tcPr>
            <w:tcW w:w="1080" w:type="dxa"/>
            <w:shd w:val="clear" w:color="auto" w:fill="auto"/>
          </w:tcPr>
          <w:p w:rsidR="00995AD5" w:rsidRPr="00B85B09" w:rsidRDefault="00995AD5" w:rsidP="00995AD5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54</w:t>
            </w:r>
          </w:p>
        </w:tc>
        <w:tc>
          <w:tcPr>
            <w:tcW w:w="1800" w:type="dxa"/>
            <w:shd w:val="clear" w:color="auto" w:fill="auto"/>
          </w:tcPr>
          <w:p w:rsidR="00995AD5" w:rsidRPr="00B85B09" w:rsidRDefault="00995AD5" w:rsidP="00995AD5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5.3 Graphs of Relations</w:t>
            </w:r>
            <w:r w:rsidR="00157812" w:rsidRPr="00B85B09">
              <w:rPr>
                <w:rFonts w:cs="Arial"/>
              </w:rPr>
              <w:t xml:space="preserve"> and Functions</w:t>
            </w:r>
          </w:p>
          <w:p w:rsidR="008D363F" w:rsidRPr="00B85B09" w:rsidRDefault="008D363F" w:rsidP="00995AD5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Technology Corner</w:t>
            </w:r>
          </w:p>
        </w:tc>
        <w:tc>
          <w:tcPr>
            <w:tcW w:w="1260" w:type="dxa"/>
            <w:shd w:val="clear" w:color="auto" w:fill="auto"/>
          </w:tcPr>
          <w:p w:rsidR="00995AD5" w:rsidRPr="00B85B09" w:rsidRDefault="00B96C03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193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9</w:t>
            </w:r>
            <w:r w:rsidR="00157812" w:rsidRPr="00B85B09">
              <w:rPr>
                <w:rFonts w:cs="Arial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995AD5" w:rsidRPr="00B85B09" w:rsidRDefault="00995AD5" w:rsidP="00BC5192">
            <w:pPr>
              <w:pStyle w:val="out1wbulred"/>
              <w:rPr>
                <w:rFonts w:cs="Arial"/>
              </w:rPr>
            </w:pPr>
            <w:r w:rsidRPr="00B85B09">
              <w:rPr>
                <w:rFonts w:cs="Arial"/>
              </w:rPr>
              <w:t xml:space="preserve">Quiz </w:t>
            </w:r>
            <w:r w:rsidR="00912E0B" w:rsidRPr="00B85B09">
              <w:rPr>
                <w:rFonts w:cs="Arial"/>
              </w:rPr>
              <w:t>1 (</w:t>
            </w:r>
            <w:r w:rsidRPr="00B85B09">
              <w:rPr>
                <w:rFonts w:cs="Arial"/>
              </w:rPr>
              <w:t>5.1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5.2</w:t>
            </w:r>
            <w:r w:rsidR="00912E0B" w:rsidRPr="00B85B09">
              <w:rPr>
                <w:rFonts w:cs="Arial"/>
              </w:rPr>
              <w:t>)</w:t>
            </w:r>
          </w:p>
          <w:p w:rsidR="00941926" w:rsidRPr="00B85B09" w:rsidRDefault="00941926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 xml:space="preserve">Math History: </w:t>
            </w:r>
            <w:proofErr w:type="spellStart"/>
            <w:r w:rsidRPr="00B85B09">
              <w:rPr>
                <w:rFonts w:cs="Arial"/>
              </w:rPr>
              <w:t>Oresme</w:t>
            </w:r>
            <w:proofErr w:type="spellEnd"/>
          </w:p>
          <w:p w:rsidR="00232401" w:rsidRPr="00B85B09" w:rsidRDefault="00941926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Using Technology: Angle Menu</w:t>
            </w:r>
          </w:p>
          <w:p w:rsidR="00941926" w:rsidRPr="00B85B09" w:rsidRDefault="00941926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Relations and Functions</w:t>
            </w:r>
          </w:p>
        </w:tc>
        <w:tc>
          <w:tcPr>
            <w:tcW w:w="3420" w:type="dxa"/>
            <w:shd w:val="clear" w:color="auto" w:fill="auto"/>
          </w:tcPr>
          <w:p w:rsidR="00995AD5" w:rsidRPr="00B85B09" w:rsidRDefault="00995AD5" w:rsidP="00995AD5">
            <w:pPr>
              <w:pStyle w:val="tabletextw"/>
              <w:rPr>
                <w:rFonts w:cs="Arial"/>
              </w:rPr>
            </w:pPr>
          </w:p>
        </w:tc>
      </w:tr>
      <w:tr w:rsidR="00995AD5" w:rsidRPr="00B85B09" w:rsidTr="006D7161">
        <w:tc>
          <w:tcPr>
            <w:tcW w:w="1080" w:type="dxa"/>
            <w:shd w:val="clear" w:color="auto" w:fill="auto"/>
          </w:tcPr>
          <w:p w:rsidR="00995AD5" w:rsidRPr="00B85B09" w:rsidRDefault="00995AD5" w:rsidP="00995AD5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55</w:t>
            </w:r>
          </w:p>
        </w:tc>
        <w:tc>
          <w:tcPr>
            <w:tcW w:w="1800" w:type="dxa"/>
            <w:shd w:val="clear" w:color="auto" w:fill="auto"/>
          </w:tcPr>
          <w:p w:rsidR="00995AD5" w:rsidRPr="00B85B09" w:rsidRDefault="00995AD5" w:rsidP="00995AD5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5.4 Using Graphs</w:t>
            </w:r>
          </w:p>
          <w:p w:rsidR="008D363F" w:rsidRPr="00B85B09" w:rsidRDefault="008D363F" w:rsidP="00995AD5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Careers in Math—Market Research Analyst</w:t>
            </w:r>
          </w:p>
        </w:tc>
        <w:tc>
          <w:tcPr>
            <w:tcW w:w="1260" w:type="dxa"/>
            <w:shd w:val="clear" w:color="auto" w:fill="auto"/>
          </w:tcPr>
          <w:p w:rsidR="00995AD5" w:rsidRPr="00B85B09" w:rsidRDefault="00157812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200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208</w:t>
            </w:r>
          </w:p>
        </w:tc>
        <w:tc>
          <w:tcPr>
            <w:tcW w:w="2520" w:type="dxa"/>
            <w:shd w:val="clear" w:color="auto" w:fill="auto"/>
          </w:tcPr>
          <w:p w:rsidR="00941926" w:rsidRPr="00B85B09" w:rsidRDefault="00941926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 xml:space="preserve">Cobweb </w:t>
            </w:r>
            <w:r w:rsidR="00912E0B" w:rsidRPr="00B85B09">
              <w:rPr>
                <w:rFonts w:cs="Arial"/>
              </w:rPr>
              <w:t>D</w:t>
            </w:r>
            <w:r w:rsidRPr="00B85B09">
              <w:rPr>
                <w:rFonts w:cs="Arial"/>
              </w:rPr>
              <w:t>iagrams</w:t>
            </w:r>
          </w:p>
        </w:tc>
        <w:tc>
          <w:tcPr>
            <w:tcW w:w="3420" w:type="dxa"/>
            <w:shd w:val="clear" w:color="auto" w:fill="auto"/>
          </w:tcPr>
          <w:p w:rsidR="00995AD5" w:rsidRPr="00B85B09" w:rsidRDefault="002C0659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model</w:t>
            </w:r>
            <w:r w:rsidR="00114B7E" w:rsidRPr="00B85B09">
              <w:rPr>
                <w:rFonts w:cs="Arial"/>
              </w:rPr>
              <w:t>ing</w:t>
            </w:r>
            <w:r w:rsidRPr="00B85B09">
              <w:rPr>
                <w:rFonts w:cs="Arial"/>
              </w:rPr>
              <w:t xml:space="preserve"> Christ</w:t>
            </w:r>
          </w:p>
          <w:p w:rsidR="00484551" w:rsidRPr="00B85B09" w:rsidRDefault="00114B7E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 xml:space="preserve">the influence of </w:t>
            </w:r>
            <w:r w:rsidR="00484551" w:rsidRPr="00B85B09">
              <w:rPr>
                <w:rFonts w:cs="Arial"/>
              </w:rPr>
              <w:t>Christian professionals</w:t>
            </w:r>
            <w:r w:rsidRPr="00B85B09">
              <w:rPr>
                <w:rFonts w:cs="Arial"/>
              </w:rPr>
              <w:t xml:space="preserve"> in </w:t>
            </w:r>
            <w:r w:rsidR="00484551" w:rsidRPr="00B85B09">
              <w:rPr>
                <w:rFonts w:cs="Arial"/>
              </w:rPr>
              <w:t>ethical decisions of businesses</w:t>
            </w:r>
          </w:p>
          <w:p w:rsidR="00E55EE8" w:rsidRPr="00B85B09" w:rsidRDefault="00114B7E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 xml:space="preserve">the </w:t>
            </w:r>
            <w:r w:rsidR="00E55EE8" w:rsidRPr="00B85B09">
              <w:rPr>
                <w:rFonts w:cs="Arial"/>
              </w:rPr>
              <w:t>dangers of extrapolation</w:t>
            </w:r>
            <w:r w:rsidR="00F15641" w:rsidRPr="00B85B09">
              <w:rPr>
                <w:rFonts w:cs="Arial"/>
              </w:rPr>
              <w:t>*</w:t>
            </w:r>
          </w:p>
        </w:tc>
      </w:tr>
      <w:tr w:rsidR="00995AD5" w:rsidRPr="00B85B09" w:rsidTr="006D7161">
        <w:tc>
          <w:tcPr>
            <w:tcW w:w="1080" w:type="dxa"/>
            <w:shd w:val="clear" w:color="auto" w:fill="auto"/>
          </w:tcPr>
          <w:p w:rsidR="00995AD5" w:rsidRPr="00B85B09" w:rsidRDefault="00995AD5" w:rsidP="00995AD5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:rsidR="00995AD5" w:rsidRPr="00B85B09" w:rsidRDefault="00995AD5" w:rsidP="00995AD5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5.5 Func</w:t>
            </w:r>
            <w:r w:rsidR="005A7804" w:rsidRPr="00B85B09">
              <w:rPr>
                <w:rFonts w:cs="Arial"/>
              </w:rPr>
              <w:t>tion</w:t>
            </w:r>
            <w:r w:rsidRPr="00B85B09">
              <w:rPr>
                <w:rFonts w:cs="Arial"/>
              </w:rPr>
              <w:t xml:space="preserve"> Rules</w:t>
            </w:r>
          </w:p>
        </w:tc>
        <w:tc>
          <w:tcPr>
            <w:tcW w:w="1260" w:type="dxa"/>
            <w:shd w:val="clear" w:color="auto" w:fill="auto"/>
          </w:tcPr>
          <w:p w:rsidR="00995AD5" w:rsidRPr="00B85B09" w:rsidRDefault="00B96C03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20</w:t>
            </w:r>
            <w:r w:rsidR="00157812" w:rsidRPr="00B85B09">
              <w:rPr>
                <w:rFonts w:cs="Arial"/>
              </w:rPr>
              <w:t>9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1</w:t>
            </w:r>
            <w:r w:rsidR="00157812" w:rsidRPr="00B85B09">
              <w:rPr>
                <w:rFonts w:cs="Arial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B96C03" w:rsidRPr="00B85B09" w:rsidRDefault="00995AD5" w:rsidP="00BC5192">
            <w:pPr>
              <w:pStyle w:val="out1wbulred"/>
              <w:rPr>
                <w:rFonts w:cs="Arial"/>
              </w:rPr>
            </w:pPr>
            <w:r w:rsidRPr="00B85B09">
              <w:rPr>
                <w:rFonts w:cs="Arial"/>
              </w:rPr>
              <w:t xml:space="preserve">Quiz </w:t>
            </w:r>
            <w:r w:rsidR="00912E0B" w:rsidRPr="00B85B09">
              <w:rPr>
                <w:rFonts w:cs="Arial"/>
              </w:rPr>
              <w:t>2 (</w:t>
            </w:r>
            <w:r w:rsidRPr="00B85B09">
              <w:rPr>
                <w:rFonts w:cs="Arial"/>
              </w:rPr>
              <w:t>5.3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5.4</w:t>
            </w:r>
            <w:r w:rsidR="00912E0B" w:rsidRPr="00B85B09">
              <w:rPr>
                <w:rFonts w:cs="Arial"/>
              </w:rPr>
              <w:t>)</w:t>
            </w:r>
          </w:p>
          <w:p w:rsidR="00995AD5" w:rsidRPr="00B85B09" w:rsidRDefault="00941926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Writing Function Rules</w:t>
            </w:r>
          </w:p>
        </w:tc>
        <w:tc>
          <w:tcPr>
            <w:tcW w:w="3420" w:type="dxa"/>
            <w:shd w:val="clear" w:color="auto" w:fill="auto"/>
          </w:tcPr>
          <w:p w:rsidR="00995AD5" w:rsidRPr="00B85B09" w:rsidRDefault="00995AD5" w:rsidP="00995AD5">
            <w:pPr>
              <w:pStyle w:val="tabletextw"/>
              <w:rPr>
                <w:rFonts w:cs="Arial"/>
              </w:rPr>
            </w:pPr>
          </w:p>
        </w:tc>
      </w:tr>
      <w:tr w:rsidR="00995AD5" w:rsidRPr="00B85B09" w:rsidTr="006D7161">
        <w:tc>
          <w:tcPr>
            <w:tcW w:w="1080" w:type="dxa"/>
            <w:shd w:val="clear" w:color="auto" w:fill="auto"/>
          </w:tcPr>
          <w:p w:rsidR="00995AD5" w:rsidRPr="00B85B09" w:rsidRDefault="00995AD5" w:rsidP="00995AD5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:rsidR="00995AD5" w:rsidRPr="00B85B09" w:rsidRDefault="00D02527" w:rsidP="00995AD5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5.6 Direct and Inverse</w:t>
            </w:r>
            <w:r w:rsidR="00157812" w:rsidRPr="00B85B09">
              <w:rPr>
                <w:rFonts w:cs="Arial"/>
              </w:rPr>
              <w:t xml:space="preserve"> Variations</w:t>
            </w:r>
          </w:p>
        </w:tc>
        <w:tc>
          <w:tcPr>
            <w:tcW w:w="1260" w:type="dxa"/>
            <w:shd w:val="clear" w:color="auto" w:fill="auto"/>
          </w:tcPr>
          <w:p w:rsidR="00995AD5" w:rsidRPr="00B85B09" w:rsidRDefault="00D02527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215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20</w:t>
            </w:r>
          </w:p>
        </w:tc>
        <w:tc>
          <w:tcPr>
            <w:tcW w:w="2520" w:type="dxa"/>
            <w:shd w:val="clear" w:color="auto" w:fill="auto"/>
          </w:tcPr>
          <w:p w:rsidR="00995AD5" w:rsidRPr="00B85B09" w:rsidRDefault="003A1FC6" w:rsidP="00423815">
            <w:pPr>
              <w:pStyle w:val="out1wbulred"/>
              <w:rPr>
                <w:rFonts w:cs="Arial"/>
              </w:rPr>
            </w:pPr>
            <w:r w:rsidRPr="00B85B09">
              <w:rPr>
                <w:rFonts w:cs="Arial"/>
              </w:rPr>
              <w:t xml:space="preserve">Quiz </w:t>
            </w:r>
            <w:r w:rsidR="00912E0B" w:rsidRPr="00B85B09">
              <w:rPr>
                <w:rFonts w:cs="Arial"/>
              </w:rPr>
              <w:t>3 (</w:t>
            </w:r>
            <w:r w:rsidRPr="00B85B09">
              <w:rPr>
                <w:rFonts w:cs="Arial"/>
              </w:rPr>
              <w:t>5.5</w:t>
            </w:r>
            <w:r w:rsidR="00912E0B" w:rsidRPr="00B85B09">
              <w:rPr>
                <w:rFonts w:cs="Arial"/>
              </w:rPr>
              <w:t>)</w:t>
            </w:r>
          </w:p>
          <w:p w:rsidR="00941926" w:rsidRPr="00B85B09" w:rsidRDefault="00941926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Direct and Inverse Variation Sudoku</w:t>
            </w:r>
          </w:p>
          <w:p w:rsidR="00941926" w:rsidRPr="00B85B09" w:rsidRDefault="00941926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Spaghetti Bridge Strength</w:t>
            </w:r>
          </w:p>
        </w:tc>
        <w:tc>
          <w:tcPr>
            <w:tcW w:w="3420" w:type="dxa"/>
            <w:shd w:val="clear" w:color="auto" w:fill="auto"/>
          </w:tcPr>
          <w:p w:rsidR="00995AD5" w:rsidRPr="00B85B09" w:rsidRDefault="003E771A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God</w:t>
            </w:r>
            <w:r w:rsidR="00386FE9" w:rsidRPr="00B85B09">
              <w:rPr>
                <w:rFonts w:cs="Arial"/>
              </w:rPr>
              <w:t>’</w:t>
            </w:r>
            <w:r w:rsidRPr="00B85B09">
              <w:rPr>
                <w:rFonts w:cs="Arial"/>
              </w:rPr>
              <w:t xml:space="preserve">s </w:t>
            </w:r>
            <w:r w:rsidR="00484551" w:rsidRPr="00B85B09">
              <w:rPr>
                <w:rFonts w:cs="Arial"/>
              </w:rPr>
              <w:t xml:space="preserve">consistency </w:t>
            </w:r>
            <w:r w:rsidRPr="00B85B09">
              <w:rPr>
                <w:rFonts w:cs="Arial"/>
              </w:rPr>
              <w:t>and dependability</w:t>
            </w:r>
            <w:r w:rsidR="00114B7E" w:rsidRPr="00B85B09">
              <w:rPr>
                <w:rFonts w:cs="Arial"/>
              </w:rPr>
              <w:t xml:space="preserve"> seen in universal laws of nature</w:t>
            </w:r>
          </w:p>
        </w:tc>
      </w:tr>
      <w:tr w:rsidR="00995AD5" w:rsidRPr="00B85B09" w:rsidTr="006D7161">
        <w:tc>
          <w:tcPr>
            <w:tcW w:w="1080" w:type="dxa"/>
            <w:shd w:val="clear" w:color="auto" w:fill="auto"/>
          </w:tcPr>
          <w:p w:rsidR="00995AD5" w:rsidRPr="00B85B09" w:rsidRDefault="00995AD5" w:rsidP="00995AD5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:rsidR="00995AD5" w:rsidRPr="00B85B09" w:rsidRDefault="00AA5190" w:rsidP="00995AD5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Sequences—</w:t>
            </w:r>
            <w:r w:rsidR="00D02527" w:rsidRPr="00B85B09">
              <w:rPr>
                <w:rFonts w:cs="Arial"/>
              </w:rPr>
              <w:t>Geometric Sequences</w:t>
            </w:r>
          </w:p>
        </w:tc>
        <w:tc>
          <w:tcPr>
            <w:tcW w:w="1260" w:type="dxa"/>
            <w:shd w:val="clear" w:color="auto" w:fill="auto"/>
          </w:tcPr>
          <w:p w:rsidR="00995AD5" w:rsidRPr="00B85B09" w:rsidRDefault="00D02527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221</w:t>
            </w:r>
          </w:p>
        </w:tc>
        <w:tc>
          <w:tcPr>
            <w:tcW w:w="2520" w:type="dxa"/>
            <w:shd w:val="clear" w:color="auto" w:fill="auto"/>
          </w:tcPr>
          <w:p w:rsidR="00995AD5" w:rsidRPr="00B85B09" w:rsidRDefault="00995AD5" w:rsidP="00995AD5">
            <w:pPr>
              <w:pStyle w:val="tabletextw"/>
              <w:rPr>
                <w:rFonts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995AD5" w:rsidRPr="00B85B09" w:rsidRDefault="00995AD5" w:rsidP="00995AD5">
            <w:pPr>
              <w:pStyle w:val="tabletextw"/>
              <w:rPr>
                <w:rFonts w:cs="Arial"/>
              </w:rPr>
            </w:pPr>
          </w:p>
        </w:tc>
      </w:tr>
      <w:tr w:rsidR="00995AD5" w:rsidRPr="00B85B09" w:rsidTr="006D7161">
        <w:tc>
          <w:tcPr>
            <w:tcW w:w="1080" w:type="dxa"/>
            <w:shd w:val="clear" w:color="auto" w:fill="auto"/>
          </w:tcPr>
          <w:p w:rsidR="00995AD5" w:rsidRPr="00B85B09" w:rsidRDefault="00995AD5" w:rsidP="00995AD5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:rsidR="00995AD5" w:rsidRPr="00B85B09" w:rsidRDefault="00D02527" w:rsidP="00995AD5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5.7 Graphing Abs</w:t>
            </w:r>
            <w:r w:rsidR="00157812" w:rsidRPr="00B85B09">
              <w:rPr>
                <w:rFonts w:cs="Arial"/>
              </w:rPr>
              <w:t xml:space="preserve">olute </w:t>
            </w:r>
            <w:r w:rsidRPr="00B85B09">
              <w:rPr>
                <w:rFonts w:cs="Arial"/>
              </w:rPr>
              <w:t>Value</w:t>
            </w:r>
            <w:r w:rsidR="00157812" w:rsidRPr="00B85B09">
              <w:rPr>
                <w:rFonts w:cs="Arial"/>
              </w:rPr>
              <w:t xml:space="preserve"> Functions</w:t>
            </w:r>
          </w:p>
        </w:tc>
        <w:tc>
          <w:tcPr>
            <w:tcW w:w="1260" w:type="dxa"/>
            <w:shd w:val="clear" w:color="auto" w:fill="auto"/>
          </w:tcPr>
          <w:p w:rsidR="00995AD5" w:rsidRPr="00B85B09" w:rsidRDefault="00D02527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222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26</w:t>
            </w:r>
          </w:p>
        </w:tc>
        <w:tc>
          <w:tcPr>
            <w:tcW w:w="2520" w:type="dxa"/>
            <w:shd w:val="clear" w:color="auto" w:fill="auto"/>
          </w:tcPr>
          <w:p w:rsidR="00995AD5" w:rsidRPr="00B85B09" w:rsidRDefault="00995AD5" w:rsidP="00995AD5">
            <w:pPr>
              <w:pStyle w:val="tabletextw"/>
              <w:rPr>
                <w:rFonts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995AD5" w:rsidRPr="00B85B09" w:rsidRDefault="00995AD5" w:rsidP="00995AD5">
            <w:pPr>
              <w:pStyle w:val="tabletextw"/>
              <w:rPr>
                <w:rFonts w:cs="Arial"/>
              </w:rPr>
            </w:pPr>
          </w:p>
        </w:tc>
      </w:tr>
      <w:tr w:rsidR="00995AD5" w:rsidRPr="00B85B09" w:rsidTr="006D7161">
        <w:tc>
          <w:tcPr>
            <w:tcW w:w="1080" w:type="dxa"/>
            <w:shd w:val="clear" w:color="auto" w:fill="auto"/>
          </w:tcPr>
          <w:p w:rsidR="00995AD5" w:rsidRPr="00B85B09" w:rsidRDefault="00995AD5" w:rsidP="00995AD5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:rsidR="00995AD5" w:rsidRPr="00B85B09" w:rsidRDefault="00D02527" w:rsidP="00995AD5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5.6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 xml:space="preserve">5.7 </w:t>
            </w:r>
            <w:r w:rsidR="00221408" w:rsidRPr="00B85B09">
              <w:rPr>
                <w:rFonts w:cs="Arial"/>
              </w:rPr>
              <w:t>r</w:t>
            </w:r>
            <w:r w:rsidRPr="00B85B09">
              <w:rPr>
                <w:rFonts w:cs="Arial"/>
              </w:rPr>
              <w:t>eview</w:t>
            </w:r>
          </w:p>
        </w:tc>
        <w:tc>
          <w:tcPr>
            <w:tcW w:w="1260" w:type="dxa"/>
            <w:shd w:val="clear" w:color="auto" w:fill="auto"/>
          </w:tcPr>
          <w:p w:rsidR="00995AD5" w:rsidRPr="00B85B09" w:rsidRDefault="00995AD5" w:rsidP="006D7161">
            <w:pPr>
              <w:pStyle w:val="tabletextw"/>
              <w:jc w:val="center"/>
              <w:rPr>
                <w:rFonts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995AD5" w:rsidRPr="00B85B09" w:rsidRDefault="00D02527" w:rsidP="00BC5192">
            <w:pPr>
              <w:pStyle w:val="out1wbulred"/>
              <w:rPr>
                <w:rFonts w:cs="Arial"/>
              </w:rPr>
            </w:pPr>
            <w:r w:rsidRPr="00B85B09">
              <w:rPr>
                <w:rFonts w:cs="Arial"/>
              </w:rPr>
              <w:t xml:space="preserve">Quiz </w:t>
            </w:r>
            <w:r w:rsidR="00912E0B" w:rsidRPr="00B85B09">
              <w:rPr>
                <w:rFonts w:cs="Arial"/>
              </w:rPr>
              <w:t>4 (</w:t>
            </w:r>
            <w:r w:rsidRPr="00B85B09">
              <w:rPr>
                <w:rFonts w:cs="Arial"/>
              </w:rPr>
              <w:t>5.6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5.7</w:t>
            </w:r>
            <w:r w:rsidR="00912E0B" w:rsidRPr="00B85B09">
              <w:rPr>
                <w:rFonts w:cs="Arial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995AD5" w:rsidRPr="00B85B09" w:rsidRDefault="00995AD5" w:rsidP="00995AD5">
            <w:pPr>
              <w:pStyle w:val="tabletextw"/>
              <w:rPr>
                <w:rFonts w:cs="Arial"/>
              </w:rPr>
            </w:pPr>
          </w:p>
        </w:tc>
      </w:tr>
      <w:tr w:rsidR="00995AD5" w:rsidRPr="00B85B09" w:rsidTr="006D7161">
        <w:tc>
          <w:tcPr>
            <w:tcW w:w="1080" w:type="dxa"/>
            <w:shd w:val="clear" w:color="auto" w:fill="auto"/>
          </w:tcPr>
          <w:p w:rsidR="00995AD5" w:rsidRPr="00B85B09" w:rsidRDefault="00995AD5" w:rsidP="00995AD5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61</w:t>
            </w:r>
          </w:p>
        </w:tc>
        <w:tc>
          <w:tcPr>
            <w:tcW w:w="1800" w:type="dxa"/>
            <w:shd w:val="clear" w:color="auto" w:fill="auto"/>
          </w:tcPr>
          <w:p w:rsidR="00995AD5" w:rsidRPr="00B85B09" w:rsidRDefault="00995AD5" w:rsidP="00995AD5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Chapter 5 Review</w:t>
            </w:r>
          </w:p>
        </w:tc>
        <w:tc>
          <w:tcPr>
            <w:tcW w:w="1260" w:type="dxa"/>
            <w:shd w:val="clear" w:color="auto" w:fill="auto"/>
          </w:tcPr>
          <w:p w:rsidR="00995AD5" w:rsidRPr="00B85B09" w:rsidRDefault="005A7804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227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29</w:t>
            </w:r>
          </w:p>
        </w:tc>
        <w:tc>
          <w:tcPr>
            <w:tcW w:w="2520" w:type="dxa"/>
            <w:shd w:val="clear" w:color="auto" w:fill="auto"/>
          </w:tcPr>
          <w:p w:rsidR="00514AC0" w:rsidRPr="00B85B09" w:rsidRDefault="00514AC0" w:rsidP="00BC5192">
            <w:pPr>
              <w:pStyle w:val="outwbulgreen"/>
              <w:rPr>
                <w:rFonts w:cs="Arial"/>
              </w:rPr>
            </w:pPr>
            <w:proofErr w:type="spellStart"/>
            <w:r w:rsidRPr="00B85B09">
              <w:rPr>
                <w:rFonts w:cs="Arial"/>
              </w:rPr>
              <w:t>Mathardy</w:t>
            </w:r>
            <w:proofErr w:type="spellEnd"/>
            <w:r w:rsidRPr="00B85B09">
              <w:rPr>
                <w:rFonts w:cs="Arial"/>
              </w:rPr>
              <w:t>: Ch. 5</w:t>
            </w:r>
          </w:p>
          <w:p w:rsidR="0054443C" w:rsidRPr="00B85B09" w:rsidRDefault="00514AC0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Chapter 5 Revi</w:t>
            </w:r>
            <w:r w:rsidR="0054443C" w:rsidRPr="00B85B09">
              <w:rPr>
                <w:rFonts w:cs="Arial"/>
              </w:rPr>
              <w:t>ew</w:t>
            </w:r>
          </w:p>
          <w:p w:rsidR="00995AD5" w:rsidRPr="00B85B09" w:rsidRDefault="0054443C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C</w:t>
            </w:r>
            <w:r w:rsidR="00514AC0" w:rsidRPr="00B85B09">
              <w:rPr>
                <w:rFonts w:cs="Arial"/>
              </w:rPr>
              <w:t>umulative Review 5</w:t>
            </w:r>
          </w:p>
        </w:tc>
        <w:tc>
          <w:tcPr>
            <w:tcW w:w="3420" w:type="dxa"/>
            <w:shd w:val="clear" w:color="auto" w:fill="auto"/>
          </w:tcPr>
          <w:p w:rsidR="00995AD5" w:rsidRPr="00B85B09" w:rsidRDefault="00995AD5" w:rsidP="00995AD5">
            <w:pPr>
              <w:pStyle w:val="tabletextw"/>
              <w:rPr>
                <w:rFonts w:cs="Arial"/>
              </w:rPr>
            </w:pPr>
          </w:p>
        </w:tc>
      </w:tr>
      <w:tr w:rsidR="00995AD5" w:rsidRPr="00B85B09" w:rsidTr="006D7161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95AD5" w:rsidRPr="00B85B09" w:rsidRDefault="00995AD5" w:rsidP="00995AD5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62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95AD5" w:rsidRPr="00B85B09" w:rsidRDefault="00995AD5" w:rsidP="00995AD5">
            <w:pPr>
              <w:pStyle w:val="tabletextw"/>
              <w:rPr>
                <w:rFonts w:cs="Arial"/>
                <w:color w:val="FF0000"/>
              </w:rPr>
            </w:pPr>
            <w:r w:rsidRPr="00B85B09">
              <w:rPr>
                <w:rFonts w:cs="Arial"/>
                <w:color w:val="FF0000"/>
              </w:rPr>
              <w:t>Chapter 5 Test</w:t>
            </w:r>
          </w:p>
        </w:tc>
      </w:tr>
    </w:tbl>
    <w:p w:rsidR="00B51CA7" w:rsidRPr="00B85B09" w:rsidRDefault="00B51CA7">
      <w:pPr>
        <w:rPr>
          <w:rFonts w:ascii="Arial" w:hAnsi="Arial" w:cs="Arial"/>
        </w:rPr>
      </w:pPr>
    </w:p>
    <w:p w:rsidR="00D81092" w:rsidRPr="00B85B09" w:rsidRDefault="00B51CA7">
      <w:pPr>
        <w:rPr>
          <w:rFonts w:ascii="Arial" w:hAnsi="Arial" w:cs="Arial"/>
        </w:rPr>
      </w:pPr>
      <w:r w:rsidRPr="00B85B09">
        <w:rPr>
          <w:rFonts w:ascii="Arial" w:hAnsi="Arial" w:cs="Arial"/>
        </w:rPr>
        <w:br w:type="page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5663E2" w:rsidRPr="00B85B09" w:rsidTr="006D7161">
        <w:tc>
          <w:tcPr>
            <w:tcW w:w="10080" w:type="dxa"/>
            <w:gridSpan w:val="5"/>
            <w:shd w:val="clear" w:color="auto" w:fill="A6A6A6"/>
          </w:tcPr>
          <w:p w:rsidR="005663E2" w:rsidRPr="00B85B09" w:rsidRDefault="005663E2" w:rsidP="00995AD5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  <w:b/>
              </w:rPr>
              <w:lastRenderedPageBreak/>
              <w:t>Chapter 6: Linear Functions</w:t>
            </w:r>
          </w:p>
        </w:tc>
      </w:tr>
      <w:tr w:rsidR="00995AD5" w:rsidRPr="00B85B09" w:rsidTr="006D7161">
        <w:tc>
          <w:tcPr>
            <w:tcW w:w="1080" w:type="dxa"/>
            <w:shd w:val="clear" w:color="auto" w:fill="auto"/>
          </w:tcPr>
          <w:p w:rsidR="00995AD5" w:rsidRPr="00B85B09" w:rsidRDefault="00995AD5" w:rsidP="00995AD5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63</w:t>
            </w:r>
          </w:p>
        </w:tc>
        <w:tc>
          <w:tcPr>
            <w:tcW w:w="1800" w:type="dxa"/>
            <w:shd w:val="clear" w:color="auto" w:fill="auto"/>
          </w:tcPr>
          <w:p w:rsidR="00995AD5" w:rsidRPr="00B85B09" w:rsidRDefault="00995AD5" w:rsidP="00995AD5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6.1 Graphing Lines</w:t>
            </w:r>
          </w:p>
          <w:p w:rsidR="0074492E" w:rsidRPr="00B85B09" w:rsidRDefault="0074492E" w:rsidP="00995AD5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Math in History—René Descartes</w:t>
            </w:r>
          </w:p>
        </w:tc>
        <w:tc>
          <w:tcPr>
            <w:tcW w:w="1260" w:type="dxa"/>
            <w:shd w:val="clear" w:color="auto" w:fill="auto"/>
          </w:tcPr>
          <w:p w:rsidR="00995AD5" w:rsidRPr="00B85B09" w:rsidRDefault="00B2295C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230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37</w:t>
            </w:r>
          </w:p>
        </w:tc>
        <w:tc>
          <w:tcPr>
            <w:tcW w:w="2520" w:type="dxa"/>
            <w:shd w:val="clear" w:color="auto" w:fill="auto"/>
          </w:tcPr>
          <w:p w:rsidR="00EB4C93" w:rsidRPr="00B85B09" w:rsidRDefault="00D52596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 xml:space="preserve">Dominion Mandate: God </w:t>
            </w:r>
            <w:r w:rsidR="00912E0B" w:rsidRPr="00B85B09">
              <w:rPr>
                <w:rFonts w:cs="Arial"/>
              </w:rPr>
              <w:t>I</w:t>
            </w:r>
            <w:r w:rsidRPr="00B85B09">
              <w:rPr>
                <w:rFonts w:cs="Arial"/>
              </w:rPr>
              <w:t>s Greater Than</w:t>
            </w:r>
          </w:p>
        </w:tc>
        <w:tc>
          <w:tcPr>
            <w:tcW w:w="3420" w:type="dxa"/>
            <w:shd w:val="clear" w:color="auto" w:fill="auto"/>
          </w:tcPr>
          <w:p w:rsidR="00114B7E" w:rsidRPr="00B85B09" w:rsidRDefault="00114B7E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 xml:space="preserve">opportunities for serving the Lord in many </w:t>
            </w:r>
            <w:r w:rsidR="00386FE9" w:rsidRPr="00B85B09">
              <w:rPr>
                <w:rFonts w:cs="Arial"/>
              </w:rPr>
              <w:t>“</w:t>
            </w:r>
            <w:r w:rsidR="00514270" w:rsidRPr="00B85B09">
              <w:rPr>
                <w:rFonts w:cs="Arial"/>
              </w:rPr>
              <w:t>secular</w:t>
            </w:r>
            <w:r w:rsidR="00386FE9" w:rsidRPr="00B85B09">
              <w:rPr>
                <w:rFonts w:cs="Arial"/>
              </w:rPr>
              <w:t>”</w:t>
            </w:r>
            <w:r w:rsidR="00514270" w:rsidRPr="00B85B09">
              <w:rPr>
                <w:rFonts w:cs="Arial"/>
              </w:rPr>
              <w:t xml:space="preserve"> occupations</w:t>
            </w:r>
          </w:p>
          <w:p w:rsidR="009E09E0" w:rsidRPr="00B85B09" w:rsidRDefault="00514270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the danger of using human reason instead of God</w:t>
            </w:r>
            <w:r w:rsidR="00386FE9" w:rsidRPr="00B85B09">
              <w:rPr>
                <w:rFonts w:cs="Arial"/>
              </w:rPr>
              <w:t>’</w:t>
            </w:r>
            <w:r w:rsidRPr="00B85B09">
              <w:rPr>
                <w:rFonts w:cs="Arial"/>
              </w:rPr>
              <w:t xml:space="preserve">s Word as the </w:t>
            </w:r>
            <w:r w:rsidR="009E09E0" w:rsidRPr="00B85B09">
              <w:rPr>
                <w:rFonts w:cs="Arial"/>
              </w:rPr>
              <w:t xml:space="preserve">test </w:t>
            </w:r>
            <w:r w:rsidRPr="00B85B09">
              <w:rPr>
                <w:rFonts w:cs="Arial"/>
              </w:rPr>
              <w:t>of truth</w:t>
            </w:r>
          </w:p>
          <w:p w:rsidR="00D52596" w:rsidRPr="00B85B09" w:rsidRDefault="00D52596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recognizing equations, inequalities, and functions in Scripture</w:t>
            </w:r>
            <w:r w:rsidR="0054443C" w:rsidRPr="00B85B09">
              <w:rPr>
                <w:rFonts w:cs="Arial"/>
              </w:rPr>
              <w:t>*</w:t>
            </w:r>
          </w:p>
        </w:tc>
      </w:tr>
      <w:tr w:rsidR="00995AD5" w:rsidRPr="00B85B09" w:rsidTr="006D7161">
        <w:tc>
          <w:tcPr>
            <w:tcW w:w="1080" w:type="dxa"/>
            <w:shd w:val="clear" w:color="auto" w:fill="auto"/>
          </w:tcPr>
          <w:p w:rsidR="00995AD5" w:rsidRPr="00B85B09" w:rsidRDefault="00995AD5" w:rsidP="00995AD5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64</w:t>
            </w:r>
          </w:p>
        </w:tc>
        <w:tc>
          <w:tcPr>
            <w:tcW w:w="1800" w:type="dxa"/>
            <w:shd w:val="clear" w:color="auto" w:fill="auto"/>
          </w:tcPr>
          <w:p w:rsidR="00995AD5" w:rsidRPr="00B85B09" w:rsidRDefault="00995AD5" w:rsidP="00995AD5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6.2 Slope</w:t>
            </w:r>
          </w:p>
        </w:tc>
        <w:tc>
          <w:tcPr>
            <w:tcW w:w="1260" w:type="dxa"/>
            <w:shd w:val="clear" w:color="auto" w:fill="auto"/>
          </w:tcPr>
          <w:p w:rsidR="00995AD5" w:rsidRPr="00B85B09" w:rsidRDefault="00B2295C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238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44</w:t>
            </w:r>
          </w:p>
        </w:tc>
        <w:tc>
          <w:tcPr>
            <w:tcW w:w="2520" w:type="dxa"/>
            <w:shd w:val="clear" w:color="auto" w:fill="auto"/>
          </w:tcPr>
          <w:p w:rsidR="00995AD5" w:rsidRPr="00B85B09" w:rsidRDefault="00D52596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 xml:space="preserve">Math History: </w:t>
            </w:r>
            <w:proofErr w:type="spellStart"/>
            <w:r w:rsidRPr="00B85B09">
              <w:rPr>
                <w:rFonts w:cs="Arial"/>
              </w:rPr>
              <w:t>Eudoxus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995AD5" w:rsidRPr="00B85B09" w:rsidRDefault="00995AD5" w:rsidP="00995AD5">
            <w:pPr>
              <w:pStyle w:val="tabletextw"/>
              <w:rPr>
                <w:rFonts w:cs="Arial"/>
              </w:rPr>
            </w:pPr>
          </w:p>
        </w:tc>
      </w:tr>
      <w:tr w:rsidR="00995AD5" w:rsidRPr="00B85B09" w:rsidTr="006D7161">
        <w:tc>
          <w:tcPr>
            <w:tcW w:w="1080" w:type="dxa"/>
            <w:shd w:val="clear" w:color="auto" w:fill="auto"/>
          </w:tcPr>
          <w:p w:rsidR="00995AD5" w:rsidRPr="00B85B09" w:rsidRDefault="00995AD5" w:rsidP="00995AD5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65</w:t>
            </w:r>
          </w:p>
        </w:tc>
        <w:tc>
          <w:tcPr>
            <w:tcW w:w="1800" w:type="dxa"/>
            <w:shd w:val="clear" w:color="auto" w:fill="auto"/>
          </w:tcPr>
          <w:p w:rsidR="00995AD5" w:rsidRPr="00B85B09" w:rsidRDefault="00995AD5" w:rsidP="00995AD5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6.3 Slope-Intercept Form</w:t>
            </w:r>
            <w:r w:rsidR="00E55EE8" w:rsidRPr="00B85B09">
              <w:rPr>
                <w:rFonts w:cs="Arial"/>
              </w:rPr>
              <w:t xml:space="preserve"> of a Line</w:t>
            </w:r>
          </w:p>
        </w:tc>
        <w:tc>
          <w:tcPr>
            <w:tcW w:w="1260" w:type="dxa"/>
            <w:shd w:val="clear" w:color="auto" w:fill="auto"/>
          </w:tcPr>
          <w:p w:rsidR="00995AD5" w:rsidRPr="00B85B09" w:rsidRDefault="00B2295C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245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49</w:t>
            </w:r>
          </w:p>
        </w:tc>
        <w:tc>
          <w:tcPr>
            <w:tcW w:w="2520" w:type="dxa"/>
            <w:shd w:val="clear" w:color="auto" w:fill="auto"/>
          </w:tcPr>
          <w:p w:rsidR="00995AD5" w:rsidRPr="00B85B09" w:rsidRDefault="00995AD5" w:rsidP="00BC5192">
            <w:pPr>
              <w:pStyle w:val="out1wbulred"/>
              <w:rPr>
                <w:rFonts w:cs="Arial"/>
              </w:rPr>
            </w:pPr>
            <w:r w:rsidRPr="00B85B09">
              <w:rPr>
                <w:rFonts w:cs="Arial"/>
              </w:rPr>
              <w:t xml:space="preserve">Quiz </w:t>
            </w:r>
            <w:r w:rsidR="00912E0B" w:rsidRPr="00B85B09">
              <w:rPr>
                <w:rFonts w:cs="Arial"/>
              </w:rPr>
              <w:t>1 (</w:t>
            </w:r>
            <w:r w:rsidRPr="00B85B09">
              <w:rPr>
                <w:rFonts w:cs="Arial"/>
              </w:rPr>
              <w:t>6.1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6.2</w:t>
            </w:r>
            <w:r w:rsidR="00912E0B" w:rsidRPr="00B85B09">
              <w:rPr>
                <w:rFonts w:cs="Arial"/>
              </w:rPr>
              <w:t>)</w:t>
            </w:r>
          </w:p>
          <w:p w:rsidR="00D52596" w:rsidRPr="00B85B09" w:rsidRDefault="00D52596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Graphs of Lines</w:t>
            </w:r>
          </w:p>
          <w:p w:rsidR="00514270" w:rsidRPr="00B85B09" w:rsidRDefault="00514270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Direct Variation and Linear Equations</w:t>
            </w:r>
          </w:p>
        </w:tc>
        <w:tc>
          <w:tcPr>
            <w:tcW w:w="3420" w:type="dxa"/>
            <w:shd w:val="clear" w:color="auto" w:fill="auto"/>
          </w:tcPr>
          <w:p w:rsidR="00995AD5" w:rsidRPr="00B85B09" w:rsidRDefault="00514270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 xml:space="preserve">the math behind </w:t>
            </w:r>
            <w:r w:rsidR="00D36B27" w:rsidRPr="00B85B09">
              <w:rPr>
                <w:rFonts w:cs="Arial"/>
              </w:rPr>
              <w:t xml:space="preserve">personal </w:t>
            </w:r>
            <w:r w:rsidRPr="00B85B09">
              <w:rPr>
                <w:rFonts w:cs="Arial"/>
              </w:rPr>
              <w:t>safety</w:t>
            </w:r>
          </w:p>
        </w:tc>
      </w:tr>
      <w:tr w:rsidR="00995AD5" w:rsidRPr="00B85B09" w:rsidTr="006D7161">
        <w:tc>
          <w:tcPr>
            <w:tcW w:w="1080" w:type="dxa"/>
            <w:shd w:val="clear" w:color="auto" w:fill="auto"/>
          </w:tcPr>
          <w:p w:rsidR="00995AD5" w:rsidRPr="00B85B09" w:rsidRDefault="00995AD5" w:rsidP="00995AD5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66</w:t>
            </w:r>
          </w:p>
        </w:tc>
        <w:tc>
          <w:tcPr>
            <w:tcW w:w="1800" w:type="dxa"/>
            <w:shd w:val="clear" w:color="auto" w:fill="auto"/>
          </w:tcPr>
          <w:p w:rsidR="00995AD5" w:rsidRPr="00B85B09" w:rsidRDefault="00995AD5" w:rsidP="00995AD5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 xml:space="preserve">6.4 </w:t>
            </w:r>
            <w:r w:rsidR="008039C6" w:rsidRPr="00B85B09">
              <w:rPr>
                <w:rFonts w:cs="Arial"/>
              </w:rPr>
              <w:t>Writing Linear Eq</w:t>
            </w:r>
            <w:r w:rsidR="00E55EE8" w:rsidRPr="00B85B09">
              <w:rPr>
                <w:rFonts w:cs="Arial"/>
              </w:rPr>
              <w:t>uations</w:t>
            </w:r>
          </w:p>
        </w:tc>
        <w:tc>
          <w:tcPr>
            <w:tcW w:w="1260" w:type="dxa"/>
            <w:shd w:val="clear" w:color="auto" w:fill="auto"/>
          </w:tcPr>
          <w:p w:rsidR="00995AD5" w:rsidRPr="00B85B09" w:rsidRDefault="00B2295C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250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5</w:t>
            </w:r>
            <w:r w:rsidR="0074492E" w:rsidRPr="00B85B09">
              <w:rPr>
                <w:rFonts w:cs="Arial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995AD5" w:rsidRPr="00B85B09" w:rsidRDefault="00995AD5" w:rsidP="00995AD5">
            <w:pPr>
              <w:pStyle w:val="tabletextw"/>
              <w:rPr>
                <w:rFonts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995AD5" w:rsidRPr="00B85B09" w:rsidRDefault="00995AD5" w:rsidP="00995AD5">
            <w:pPr>
              <w:pStyle w:val="tabletextw"/>
              <w:rPr>
                <w:rFonts w:cs="Arial"/>
              </w:rPr>
            </w:pPr>
          </w:p>
        </w:tc>
      </w:tr>
      <w:tr w:rsidR="008039C6" w:rsidRPr="00B85B09" w:rsidTr="006D7161">
        <w:tc>
          <w:tcPr>
            <w:tcW w:w="1080" w:type="dxa"/>
            <w:shd w:val="clear" w:color="auto" w:fill="auto"/>
          </w:tcPr>
          <w:p w:rsidR="008039C6" w:rsidRPr="00B85B09" w:rsidRDefault="008039C6" w:rsidP="00995AD5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67</w:t>
            </w:r>
          </w:p>
        </w:tc>
        <w:tc>
          <w:tcPr>
            <w:tcW w:w="1800" w:type="dxa"/>
            <w:shd w:val="clear" w:color="auto" w:fill="auto"/>
          </w:tcPr>
          <w:p w:rsidR="008039C6" w:rsidRPr="00B85B09" w:rsidRDefault="008039C6" w:rsidP="00995AD5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6.3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6.4</w:t>
            </w:r>
            <w:r w:rsidR="00B2295C" w:rsidRPr="00B85B09">
              <w:rPr>
                <w:rFonts w:cs="Arial"/>
              </w:rPr>
              <w:t xml:space="preserve"> </w:t>
            </w:r>
            <w:r w:rsidR="00F32CB5" w:rsidRPr="00B85B09">
              <w:rPr>
                <w:rFonts w:cs="Arial"/>
              </w:rPr>
              <w:t>r</w:t>
            </w:r>
            <w:r w:rsidR="00B2295C" w:rsidRPr="00B85B09">
              <w:rPr>
                <w:rFonts w:cs="Arial"/>
              </w:rPr>
              <w:t>eview</w:t>
            </w:r>
          </w:p>
        </w:tc>
        <w:tc>
          <w:tcPr>
            <w:tcW w:w="1260" w:type="dxa"/>
            <w:shd w:val="clear" w:color="auto" w:fill="auto"/>
          </w:tcPr>
          <w:p w:rsidR="008039C6" w:rsidRPr="00B85B09" w:rsidRDefault="008039C6" w:rsidP="006D7161">
            <w:pPr>
              <w:pStyle w:val="tabletextw"/>
              <w:jc w:val="center"/>
              <w:rPr>
                <w:rFonts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765B98" w:rsidRPr="00B85B09" w:rsidRDefault="008039C6" w:rsidP="00BC5192">
            <w:pPr>
              <w:pStyle w:val="out1wbulred"/>
              <w:rPr>
                <w:rFonts w:cs="Arial"/>
              </w:rPr>
            </w:pPr>
            <w:r w:rsidRPr="00B85B09">
              <w:rPr>
                <w:rFonts w:cs="Arial"/>
              </w:rPr>
              <w:t xml:space="preserve">Quiz </w:t>
            </w:r>
            <w:r w:rsidR="00912E0B" w:rsidRPr="00B85B09">
              <w:rPr>
                <w:rFonts w:cs="Arial"/>
              </w:rPr>
              <w:t>2 (</w:t>
            </w:r>
            <w:r w:rsidRPr="00B85B09">
              <w:rPr>
                <w:rFonts w:cs="Arial"/>
              </w:rPr>
              <w:t>6.3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6.4</w:t>
            </w:r>
            <w:r w:rsidR="00912E0B" w:rsidRPr="00B85B09">
              <w:rPr>
                <w:rFonts w:cs="Arial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8039C6" w:rsidRPr="00B85B09" w:rsidRDefault="008039C6" w:rsidP="00995AD5">
            <w:pPr>
              <w:pStyle w:val="tabletextw"/>
              <w:rPr>
                <w:rFonts w:cs="Arial"/>
              </w:rPr>
            </w:pPr>
          </w:p>
        </w:tc>
      </w:tr>
      <w:tr w:rsidR="008039C6" w:rsidRPr="00B85B09" w:rsidTr="006D7161">
        <w:tc>
          <w:tcPr>
            <w:tcW w:w="1080" w:type="dxa"/>
            <w:shd w:val="clear" w:color="auto" w:fill="auto"/>
          </w:tcPr>
          <w:p w:rsidR="008039C6" w:rsidRPr="00B85B09" w:rsidRDefault="008039C6" w:rsidP="00995AD5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68</w:t>
            </w:r>
          </w:p>
        </w:tc>
        <w:tc>
          <w:tcPr>
            <w:tcW w:w="1800" w:type="dxa"/>
            <w:shd w:val="clear" w:color="auto" w:fill="auto"/>
          </w:tcPr>
          <w:p w:rsidR="008039C6" w:rsidRPr="00B85B09" w:rsidRDefault="008039C6" w:rsidP="00995AD5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6.5 Parallel and Perp</w:t>
            </w:r>
            <w:r w:rsidR="00E55EE8" w:rsidRPr="00B85B09">
              <w:rPr>
                <w:rFonts w:cs="Arial"/>
              </w:rPr>
              <w:t>endicular Lines</w:t>
            </w:r>
          </w:p>
        </w:tc>
        <w:tc>
          <w:tcPr>
            <w:tcW w:w="1260" w:type="dxa"/>
            <w:shd w:val="clear" w:color="auto" w:fill="auto"/>
          </w:tcPr>
          <w:p w:rsidR="008039C6" w:rsidRPr="00B85B09" w:rsidRDefault="00500E5D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256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61</w:t>
            </w:r>
          </w:p>
        </w:tc>
        <w:tc>
          <w:tcPr>
            <w:tcW w:w="2520" w:type="dxa"/>
            <w:shd w:val="clear" w:color="auto" w:fill="auto"/>
          </w:tcPr>
          <w:p w:rsidR="008039C6" w:rsidRPr="00B85B09" w:rsidRDefault="00514270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Forms of Linear Equations</w:t>
            </w:r>
          </w:p>
        </w:tc>
        <w:tc>
          <w:tcPr>
            <w:tcW w:w="3420" w:type="dxa"/>
            <w:shd w:val="clear" w:color="auto" w:fill="auto"/>
          </w:tcPr>
          <w:p w:rsidR="008039C6" w:rsidRPr="00B85B09" w:rsidRDefault="002A043B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 xml:space="preserve">the math behind </w:t>
            </w:r>
            <w:r w:rsidR="00D36B27" w:rsidRPr="00B85B09">
              <w:rPr>
                <w:rFonts w:cs="Arial"/>
              </w:rPr>
              <w:t xml:space="preserve">benevolent </w:t>
            </w:r>
            <w:r w:rsidRPr="00B85B09">
              <w:rPr>
                <w:rFonts w:cs="Arial"/>
              </w:rPr>
              <w:t>construction</w:t>
            </w:r>
            <w:r w:rsidR="00D36B27" w:rsidRPr="00B85B09">
              <w:rPr>
                <w:rFonts w:cs="Arial"/>
              </w:rPr>
              <w:t xml:space="preserve"> projects</w:t>
            </w:r>
          </w:p>
        </w:tc>
      </w:tr>
      <w:tr w:rsidR="00912E0B" w:rsidRPr="00B85B09" w:rsidTr="006D7161">
        <w:tc>
          <w:tcPr>
            <w:tcW w:w="1080" w:type="dxa"/>
            <w:shd w:val="clear" w:color="auto" w:fill="auto"/>
          </w:tcPr>
          <w:p w:rsidR="00912E0B" w:rsidRPr="00B85B09" w:rsidRDefault="00912E0B" w:rsidP="00995AD5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69</w:t>
            </w:r>
          </w:p>
        </w:tc>
        <w:tc>
          <w:tcPr>
            <w:tcW w:w="1800" w:type="dxa"/>
            <w:shd w:val="clear" w:color="auto" w:fill="auto"/>
          </w:tcPr>
          <w:p w:rsidR="00912E0B" w:rsidRPr="00B85B09" w:rsidRDefault="00912E0B" w:rsidP="00995AD5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Sequences—Converging and Diverging Sequences</w:t>
            </w:r>
          </w:p>
        </w:tc>
        <w:tc>
          <w:tcPr>
            <w:tcW w:w="1260" w:type="dxa"/>
            <w:shd w:val="clear" w:color="auto" w:fill="auto"/>
          </w:tcPr>
          <w:p w:rsidR="00912E0B" w:rsidRPr="00B85B09" w:rsidRDefault="00912E0B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262</w:t>
            </w:r>
          </w:p>
        </w:tc>
        <w:tc>
          <w:tcPr>
            <w:tcW w:w="2520" w:type="dxa"/>
            <w:shd w:val="clear" w:color="auto" w:fill="auto"/>
          </w:tcPr>
          <w:p w:rsidR="00912E0B" w:rsidRPr="00B85B09" w:rsidRDefault="00912E0B" w:rsidP="00BC5192">
            <w:pPr>
              <w:pStyle w:val="out1wbulred"/>
              <w:rPr>
                <w:rFonts w:cs="Arial"/>
              </w:rPr>
            </w:pPr>
            <w:r w:rsidRPr="00B85B09">
              <w:rPr>
                <w:rFonts w:cs="Arial"/>
              </w:rPr>
              <w:t>Quiz 3 (6.5)</w:t>
            </w:r>
          </w:p>
        </w:tc>
        <w:tc>
          <w:tcPr>
            <w:tcW w:w="3420" w:type="dxa"/>
            <w:shd w:val="clear" w:color="auto" w:fill="auto"/>
          </w:tcPr>
          <w:p w:rsidR="00912E0B" w:rsidRPr="00B85B09" w:rsidRDefault="00912E0B" w:rsidP="00995AD5">
            <w:pPr>
              <w:pStyle w:val="tabletextw"/>
              <w:rPr>
                <w:rFonts w:cs="Arial"/>
              </w:rPr>
            </w:pPr>
          </w:p>
        </w:tc>
      </w:tr>
      <w:tr w:rsidR="00912E0B" w:rsidRPr="00B85B09" w:rsidTr="006D7161">
        <w:tc>
          <w:tcPr>
            <w:tcW w:w="1080" w:type="dxa"/>
            <w:shd w:val="clear" w:color="auto" w:fill="auto"/>
          </w:tcPr>
          <w:p w:rsidR="00912E0B" w:rsidRPr="00B85B09" w:rsidRDefault="00912E0B" w:rsidP="00995AD5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70</w:t>
            </w:r>
          </w:p>
        </w:tc>
        <w:tc>
          <w:tcPr>
            <w:tcW w:w="1800" w:type="dxa"/>
            <w:shd w:val="clear" w:color="auto" w:fill="auto"/>
          </w:tcPr>
          <w:p w:rsidR="00912E0B" w:rsidRPr="00B85B09" w:rsidRDefault="00912E0B" w:rsidP="0074492E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6.6 Trend Lines and Correlation</w:t>
            </w:r>
          </w:p>
          <w:p w:rsidR="00912E0B" w:rsidRPr="00B85B09" w:rsidRDefault="00912E0B" w:rsidP="0074492E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Technology Corner</w:t>
            </w:r>
          </w:p>
        </w:tc>
        <w:tc>
          <w:tcPr>
            <w:tcW w:w="1260" w:type="dxa"/>
            <w:shd w:val="clear" w:color="auto" w:fill="auto"/>
          </w:tcPr>
          <w:p w:rsidR="00912E0B" w:rsidRPr="00B85B09" w:rsidRDefault="00912E0B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263–68</w:t>
            </w:r>
          </w:p>
        </w:tc>
        <w:tc>
          <w:tcPr>
            <w:tcW w:w="2520" w:type="dxa"/>
            <w:shd w:val="clear" w:color="auto" w:fill="auto"/>
          </w:tcPr>
          <w:p w:rsidR="00912E0B" w:rsidRPr="00B85B09" w:rsidRDefault="00912E0B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Using Technology: Regression Lines</w:t>
            </w:r>
          </w:p>
          <w:p w:rsidR="00912E0B" w:rsidRPr="00B85B09" w:rsidRDefault="00912E0B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Using Correlation and Lines of Best Fit</w:t>
            </w:r>
          </w:p>
        </w:tc>
        <w:tc>
          <w:tcPr>
            <w:tcW w:w="3420" w:type="dxa"/>
            <w:shd w:val="clear" w:color="auto" w:fill="auto"/>
          </w:tcPr>
          <w:p w:rsidR="00912E0B" w:rsidRPr="00B85B09" w:rsidRDefault="00912E0B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correlation vers</w:t>
            </w:r>
            <w:r w:rsidR="00423815" w:rsidRPr="00B85B09">
              <w:rPr>
                <w:rFonts w:cs="Arial"/>
              </w:rPr>
              <w:t>u</w:t>
            </w:r>
            <w:r w:rsidRPr="00B85B09">
              <w:rPr>
                <w:rFonts w:cs="Arial"/>
              </w:rPr>
              <w:t>s causation*</w:t>
            </w:r>
          </w:p>
        </w:tc>
      </w:tr>
      <w:tr w:rsidR="00912E0B" w:rsidRPr="00B85B09" w:rsidTr="006D7161">
        <w:tc>
          <w:tcPr>
            <w:tcW w:w="1080" w:type="dxa"/>
            <w:shd w:val="clear" w:color="auto" w:fill="auto"/>
          </w:tcPr>
          <w:p w:rsidR="00912E0B" w:rsidRPr="00B85B09" w:rsidRDefault="00912E0B" w:rsidP="00995AD5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71</w:t>
            </w:r>
          </w:p>
        </w:tc>
        <w:tc>
          <w:tcPr>
            <w:tcW w:w="1800" w:type="dxa"/>
            <w:shd w:val="clear" w:color="auto" w:fill="auto"/>
          </w:tcPr>
          <w:p w:rsidR="00912E0B" w:rsidRPr="00B85B09" w:rsidRDefault="00912E0B" w:rsidP="00995AD5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6.7 Graphing Linear Inequalities</w:t>
            </w:r>
          </w:p>
        </w:tc>
        <w:tc>
          <w:tcPr>
            <w:tcW w:w="1260" w:type="dxa"/>
            <w:shd w:val="clear" w:color="auto" w:fill="auto"/>
          </w:tcPr>
          <w:p w:rsidR="00912E0B" w:rsidRPr="00B85B09" w:rsidRDefault="00912E0B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269–73</w:t>
            </w:r>
          </w:p>
        </w:tc>
        <w:tc>
          <w:tcPr>
            <w:tcW w:w="2520" w:type="dxa"/>
            <w:shd w:val="clear" w:color="auto" w:fill="auto"/>
          </w:tcPr>
          <w:p w:rsidR="00912E0B" w:rsidRPr="00B85B09" w:rsidRDefault="00912E0B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Linear Equations and Inequalities</w:t>
            </w:r>
          </w:p>
        </w:tc>
        <w:tc>
          <w:tcPr>
            <w:tcW w:w="3420" w:type="dxa"/>
            <w:shd w:val="clear" w:color="auto" w:fill="auto"/>
          </w:tcPr>
          <w:p w:rsidR="00912E0B" w:rsidRPr="00B85B09" w:rsidRDefault="00912E0B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demonstrating the love of God by using abilities to help others</w:t>
            </w:r>
          </w:p>
        </w:tc>
      </w:tr>
      <w:tr w:rsidR="00912E0B" w:rsidRPr="00B85B09" w:rsidTr="006D7161">
        <w:tc>
          <w:tcPr>
            <w:tcW w:w="1080" w:type="dxa"/>
            <w:shd w:val="clear" w:color="auto" w:fill="auto"/>
          </w:tcPr>
          <w:p w:rsidR="00912E0B" w:rsidRPr="00B85B09" w:rsidRDefault="00912E0B" w:rsidP="00995AD5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72</w:t>
            </w:r>
          </w:p>
        </w:tc>
        <w:tc>
          <w:tcPr>
            <w:tcW w:w="1800" w:type="dxa"/>
            <w:shd w:val="clear" w:color="auto" w:fill="auto"/>
          </w:tcPr>
          <w:p w:rsidR="00912E0B" w:rsidRPr="00B85B09" w:rsidRDefault="00912E0B" w:rsidP="00995AD5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Chapter 6 Review</w:t>
            </w:r>
          </w:p>
        </w:tc>
        <w:tc>
          <w:tcPr>
            <w:tcW w:w="1260" w:type="dxa"/>
            <w:shd w:val="clear" w:color="auto" w:fill="auto"/>
          </w:tcPr>
          <w:p w:rsidR="00912E0B" w:rsidRPr="00B85B09" w:rsidRDefault="00912E0B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274–75</w:t>
            </w:r>
          </w:p>
        </w:tc>
        <w:tc>
          <w:tcPr>
            <w:tcW w:w="2520" w:type="dxa"/>
            <w:shd w:val="clear" w:color="auto" w:fill="auto"/>
          </w:tcPr>
          <w:p w:rsidR="00912E0B" w:rsidRPr="00B85B09" w:rsidRDefault="00912E0B" w:rsidP="00BC5192">
            <w:pPr>
              <w:pStyle w:val="out1wbulred"/>
              <w:rPr>
                <w:rFonts w:cs="Arial"/>
              </w:rPr>
            </w:pPr>
            <w:r w:rsidRPr="00B85B09">
              <w:rPr>
                <w:rFonts w:cs="Arial"/>
              </w:rPr>
              <w:t>Quiz 4 (6.6–6.7)</w:t>
            </w:r>
          </w:p>
          <w:p w:rsidR="00912E0B" w:rsidRPr="00B85B09" w:rsidRDefault="00912E0B" w:rsidP="00BC5192">
            <w:pPr>
              <w:pStyle w:val="outwbulgreen"/>
              <w:rPr>
                <w:rFonts w:cs="Arial"/>
              </w:rPr>
            </w:pPr>
            <w:proofErr w:type="spellStart"/>
            <w:r w:rsidRPr="00B85B09">
              <w:rPr>
                <w:rFonts w:cs="Arial"/>
              </w:rPr>
              <w:t>Mathardy</w:t>
            </w:r>
            <w:proofErr w:type="spellEnd"/>
            <w:r w:rsidRPr="00B85B09">
              <w:rPr>
                <w:rFonts w:cs="Arial"/>
              </w:rPr>
              <w:t>: Ch. 6</w:t>
            </w:r>
          </w:p>
          <w:p w:rsidR="00912E0B" w:rsidRPr="00B85B09" w:rsidRDefault="00912E0B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Chapter 6 Review</w:t>
            </w:r>
          </w:p>
          <w:p w:rsidR="00912E0B" w:rsidRPr="00B85B09" w:rsidRDefault="00912E0B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Cumulative Review 6</w:t>
            </w:r>
          </w:p>
        </w:tc>
        <w:tc>
          <w:tcPr>
            <w:tcW w:w="3420" w:type="dxa"/>
            <w:shd w:val="clear" w:color="auto" w:fill="auto"/>
          </w:tcPr>
          <w:p w:rsidR="00912E0B" w:rsidRPr="00B85B09" w:rsidRDefault="00912E0B" w:rsidP="00995AD5">
            <w:pPr>
              <w:pStyle w:val="tabletextw"/>
              <w:rPr>
                <w:rFonts w:cs="Arial"/>
              </w:rPr>
            </w:pPr>
          </w:p>
        </w:tc>
      </w:tr>
      <w:tr w:rsidR="00912E0B" w:rsidRPr="00B85B09" w:rsidTr="006D7161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12E0B" w:rsidRPr="00B85B09" w:rsidRDefault="00912E0B" w:rsidP="00995AD5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73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12E0B" w:rsidRPr="00B85B09" w:rsidRDefault="00912E0B" w:rsidP="00995AD5">
            <w:pPr>
              <w:pStyle w:val="tabletextw"/>
              <w:rPr>
                <w:rFonts w:cs="Arial"/>
                <w:color w:val="FF0000"/>
              </w:rPr>
            </w:pPr>
            <w:r w:rsidRPr="00B85B09">
              <w:rPr>
                <w:rFonts w:cs="Arial"/>
                <w:color w:val="FF0000"/>
              </w:rPr>
              <w:t>Chapter 6 Test</w:t>
            </w:r>
          </w:p>
        </w:tc>
      </w:tr>
    </w:tbl>
    <w:p w:rsidR="00FE46A4" w:rsidRPr="00B85B09" w:rsidRDefault="00FE46A4">
      <w:pPr>
        <w:rPr>
          <w:rFonts w:ascii="Arial" w:hAnsi="Arial" w:cs="Arial"/>
        </w:rPr>
      </w:pPr>
    </w:p>
    <w:p w:rsidR="00D81092" w:rsidRPr="00B85B09" w:rsidRDefault="00FE46A4">
      <w:pPr>
        <w:rPr>
          <w:rFonts w:ascii="Arial" w:hAnsi="Arial" w:cs="Arial"/>
        </w:rPr>
      </w:pPr>
      <w:r w:rsidRPr="00B85B09">
        <w:rPr>
          <w:rFonts w:ascii="Arial" w:hAnsi="Arial" w:cs="Arial"/>
        </w:rPr>
        <w:br w:type="page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5663E2" w:rsidRPr="00B85B09" w:rsidTr="006D7161">
        <w:tc>
          <w:tcPr>
            <w:tcW w:w="10080" w:type="dxa"/>
            <w:gridSpan w:val="5"/>
            <w:shd w:val="clear" w:color="auto" w:fill="A6A6A6"/>
          </w:tcPr>
          <w:p w:rsidR="005663E2" w:rsidRPr="00B85B09" w:rsidRDefault="005663E2" w:rsidP="00995AD5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  <w:b/>
              </w:rPr>
              <w:lastRenderedPageBreak/>
              <w:t>Chapter 7A: Linear Systems</w:t>
            </w:r>
          </w:p>
        </w:tc>
      </w:tr>
      <w:tr w:rsidR="008039C6" w:rsidRPr="00B85B09" w:rsidTr="006D7161">
        <w:tc>
          <w:tcPr>
            <w:tcW w:w="1080" w:type="dxa"/>
            <w:shd w:val="clear" w:color="auto" w:fill="auto"/>
          </w:tcPr>
          <w:p w:rsidR="008039C6" w:rsidRPr="00B85B09" w:rsidRDefault="008039C6" w:rsidP="00995AD5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74</w:t>
            </w:r>
          </w:p>
        </w:tc>
        <w:tc>
          <w:tcPr>
            <w:tcW w:w="1800" w:type="dxa"/>
            <w:shd w:val="clear" w:color="auto" w:fill="auto"/>
          </w:tcPr>
          <w:p w:rsidR="0074492E" w:rsidRPr="00B85B09" w:rsidRDefault="008039C6" w:rsidP="0074492E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7.1 Graphing</w:t>
            </w:r>
            <w:r w:rsidR="00755B2A" w:rsidRPr="00B85B09">
              <w:rPr>
                <w:rFonts w:cs="Arial"/>
              </w:rPr>
              <w:t xml:space="preserve"> Systems</w:t>
            </w:r>
            <w:r w:rsidR="00037DEF" w:rsidRPr="00B85B09">
              <w:rPr>
                <w:rFonts w:cs="Arial"/>
              </w:rPr>
              <w:t xml:space="preserve"> of Equations</w:t>
            </w:r>
          </w:p>
          <w:p w:rsidR="008039C6" w:rsidRPr="00B85B09" w:rsidRDefault="0074492E" w:rsidP="0074492E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Technology Corner</w:t>
            </w:r>
          </w:p>
        </w:tc>
        <w:tc>
          <w:tcPr>
            <w:tcW w:w="1260" w:type="dxa"/>
            <w:shd w:val="clear" w:color="auto" w:fill="auto"/>
          </w:tcPr>
          <w:p w:rsidR="008039C6" w:rsidRPr="00B85B09" w:rsidRDefault="00A60180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276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8</w:t>
            </w:r>
            <w:r w:rsidR="00193886" w:rsidRPr="00B85B09">
              <w:rPr>
                <w:rFonts w:cs="Arial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8039C6" w:rsidRPr="00B85B09" w:rsidRDefault="00193886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 xml:space="preserve">Dominion Mandate: </w:t>
            </w:r>
            <w:r w:rsidR="00A7027B" w:rsidRPr="00B85B09">
              <w:rPr>
                <w:rFonts w:cs="Arial"/>
              </w:rPr>
              <w:t>Jesus Christ, the Messiah</w:t>
            </w:r>
          </w:p>
          <w:p w:rsidR="00193886" w:rsidRPr="00B85B09" w:rsidRDefault="00193886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Graphing Systems</w:t>
            </w:r>
          </w:p>
          <w:p w:rsidR="00193886" w:rsidRPr="00B85B09" w:rsidRDefault="00193886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Breaking Even</w:t>
            </w:r>
          </w:p>
        </w:tc>
        <w:tc>
          <w:tcPr>
            <w:tcW w:w="3420" w:type="dxa"/>
            <w:shd w:val="clear" w:color="auto" w:fill="auto"/>
          </w:tcPr>
          <w:p w:rsidR="008039C6" w:rsidRPr="00B85B09" w:rsidRDefault="00D36B27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applying mathematics in fulfilling the Great Commission</w:t>
            </w:r>
          </w:p>
          <w:p w:rsidR="005F3D42" w:rsidRPr="00B85B09" w:rsidRDefault="00D238D8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pointing to the deity of Jesus Christ through the</w:t>
            </w:r>
            <w:r w:rsidR="000E5EDF" w:rsidRPr="00B85B09">
              <w:rPr>
                <w:rFonts w:cs="Arial"/>
              </w:rPr>
              <w:t xml:space="preserve"> </w:t>
            </w:r>
            <w:r w:rsidR="0040374F" w:rsidRPr="00B85B09">
              <w:rPr>
                <w:rFonts w:cs="Arial"/>
              </w:rPr>
              <w:t xml:space="preserve">fulfillment </w:t>
            </w:r>
            <w:r w:rsidR="000E5EDF" w:rsidRPr="00B85B09">
              <w:rPr>
                <w:rFonts w:cs="Arial"/>
              </w:rPr>
              <w:t xml:space="preserve">of </w:t>
            </w:r>
            <w:r w:rsidR="0040374F" w:rsidRPr="00B85B09">
              <w:rPr>
                <w:rFonts w:cs="Arial"/>
              </w:rPr>
              <w:t xml:space="preserve">the many </w:t>
            </w:r>
            <w:r w:rsidR="000E5EDF" w:rsidRPr="00B85B09">
              <w:rPr>
                <w:rFonts w:cs="Arial"/>
              </w:rPr>
              <w:t xml:space="preserve">messianic </w:t>
            </w:r>
            <w:r w:rsidR="005F3D42" w:rsidRPr="00B85B09">
              <w:rPr>
                <w:rFonts w:cs="Arial"/>
              </w:rPr>
              <w:t>prophecies</w:t>
            </w:r>
          </w:p>
          <w:p w:rsidR="00DA017F" w:rsidRPr="00B85B09" w:rsidRDefault="005B76BE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c</w:t>
            </w:r>
            <w:r w:rsidR="00DA017F" w:rsidRPr="00B85B09">
              <w:rPr>
                <w:rFonts w:cs="Arial"/>
              </w:rPr>
              <w:t>ontrast</w:t>
            </w:r>
            <w:r w:rsidR="00D238D8" w:rsidRPr="00B85B09">
              <w:rPr>
                <w:rFonts w:cs="Arial"/>
              </w:rPr>
              <w:t xml:space="preserve">ing financial </w:t>
            </w:r>
            <w:r w:rsidR="00DA017F" w:rsidRPr="00B85B09">
              <w:rPr>
                <w:rFonts w:cs="Arial"/>
              </w:rPr>
              <w:t>profit</w:t>
            </w:r>
            <w:r w:rsidR="00D238D8" w:rsidRPr="00B85B09">
              <w:rPr>
                <w:rFonts w:cs="Arial"/>
              </w:rPr>
              <w:t xml:space="preserve"> and</w:t>
            </w:r>
            <w:r w:rsidR="00DA017F" w:rsidRPr="00B85B09">
              <w:rPr>
                <w:rFonts w:cs="Arial"/>
              </w:rPr>
              <w:t xml:space="preserve"> greed</w:t>
            </w:r>
            <w:r w:rsidR="0054443C" w:rsidRPr="00B85B09">
              <w:rPr>
                <w:rFonts w:cs="Arial"/>
              </w:rPr>
              <w:t>*</w:t>
            </w:r>
          </w:p>
        </w:tc>
      </w:tr>
      <w:tr w:rsidR="008039C6" w:rsidRPr="00B85B09" w:rsidTr="006D7161">
        <w:tc>
          <w:tcPr>
            <w:tcW w:w="1080" w:type="dxa"/>
            <w:shd w:val="clear" w:color="auto" w:fill="auto"/>
          </w:tcPr>
          <w:p w:rsidR="008039C6" w:rsidRPr="00B85B09" w:rsidRDefault="008039C6" w:rsidP="00995AD5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75</w:t>
            </w:r>
          </w:p>
        </w:tc>
        <w:tc>
          <w:tcPr>
            <w:tcW w:w="1800" w:type="dxa"/>
            <w:shd w:val="clear" w:color="auto" w:fill="auto"/>
          </w:tcPr>
          <w:p w:rsidR="008039C6" w:rsidRPr="00B85B09" w:rsidRDefault="008039C6" w:rsidP="00995AD5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 xml:space="preserve">7.2 </w:t>
            </w:r>
            <w:r w:rsidR="00037DEF" w:rsidRPr="00B85B09">
              <w:rPr>
                <w:rFonts w:cs="Arial"/>
              </w:rPr>
              <w:t xml:space="preserve">Solving </w:t>
            </w:r>
            <w:r w:rsidRPr="00B85B09">
              <w:rPr>
                <w:rFonts w:cs="Arial"/>
              </w:rPr>
              <w:t>Simple</w:t>
            </w:r>
            <w:r w:rsidR="00037DEF" w:rsidRPr="00B85B09">
              <w:rPr>
                <w:rFonts w:cs="Arial"/>
              </w:rPr>
              <w:t xml:space="preserve"> Systems by</w:t>
            </w:r>
            <w:r w:rsidRPr="00B85B09">
              <w:rPr>
                <w:rFonts w:cs="Arial"/>
              </w:rPr>
              <w:t xml:space="preserve"> Substitution</w:t>
            </w:r>
          </w:p>
        </w:tc>
        <w:tc>
          <w:tcPr>
            <w:tcW w:w="1260" w:type="dxa"/>
            <w:shd w:val="clear" w:color="auto" w:fill="auto"/>
          </w:tcPr>
          <w:p w:rsidR="008039C6" w:rsidRPr="00B85B09" w:rsidRDefault="00A60180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28</w:t>
            </w:r>
            <w:r w:rsidR="00193886" w:rsidRPr="00B85B09">
              <w:rPr>
                <w:rFonts w:cs="Arial"/>
              </w:rPr>
              <w:t>4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87</w:t>
            </w:r>
          </w:p>
        </w:tc>
        <w:tc>
          <w:tcPr>
            <w:tcW w:w="2520" w:type="dxa"/>
            <w:shd w:val="clear" w:color="auto" w:fill="auto"/>
          </w:tcPr>
          <w:p w:rsidR="008039C6" w:rsidRPr="00B85B09" w:rsidRDefault="008039C6" w:rsidP="00995AD5">
            <w:pPr>
              <w:pStyle w:val="tabletextw"/>
              <w:rPr>
                <w:rFonts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8039C6" w:rsidRPr="00B85B09" w:rsidRDefault="008039C6" w:rsidP="00995AD5">
            <w:pPr>
              <w:pStyle w:val="tabletextw"/>
              <w:rPr>
                <w:rFonts w:cs="Arial"/>
              </w:rPr>
            </w:pPr>
          </w:p>
        </w:tc>
      </w:tr>
      <w:tr w:rsidR="008039C6" w:rsidRPr="00B85B09" w:rsidTr="006D7161">
        <w:tc>
          <w:tcPr>
            <w:tcW w:w="1080" w:type="dxa"/>
            <w:shd w:val="clear" w:color="auto" w:fill="auto"/>
          </w:tcPr>
          <w:p w:rsidR="008039C6" w:rsidRPr="00B85B09" w:rsidRDefault="008039C6" w:rsidP="00995AD5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76</w:t>
            </w:r>
          </w:p>
        </w:tc>
        <w:tc>
          <w:tcPr>
            <w:tcW w:w="1800" w:type="dxa"/>
            <w:shd w:val="clear" w:color="auto" w:fill="auto"/>
          </w:tcPr>
          <w:p w:rsidR="008039C6" w:rsidRPr="00B85B09" w:rsidRDefault="008039C6" w:rsidP="00995AD5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 xml:space="preserve">7.3 </w:t>
            </w:r>
            <w:r w:rsidR="00633857" w:rsidRPr="00B85B09">
              <w:rPr>
                <w:rFonts w:cs="Arial"/>
              </w:rPr>
              <w:t>Solving</w:t>
            </w:r>
            <w:r w:rsidRPr="00B85B09">
              <w:rPr>
                <w:rFonts w:cs="Arial"/>
              </w:rPr>
              <w:t xml:space="preserve"> Advanced </w:t>
            </w:r>
            <w:r w:rsidR="00633857" w:rsidRPr="00B85B09">
              <w:rPr>
                <w:rFonts w:cs="Arial"/>
              </w:rPr>
              <w:t xml:space="preserve">Systems by </w:t>
            </w:r>
            <w:r w:rsidRPr="00B85B09">
              <w:rPr>
                <w:rFonts w:cs="Arial"/>
              </w:rPr>
              <w:t>Substitution</w:t>
            </w:r>
          </w:p>
        </w:tc>
        <w:tc>
          <w:tcPr>
            <w:tcW w:w="1260" w:type="dxa"/>
            <w:shd w:val="clear" w:color="auto" w:fill="auto"/>
          </w:tcPr>
          <w:p w:rsidR="008039C6" w:rsidRPr="00B85B09" w:rsidRDefault="00A60180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288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9</w:t>
            </w:r>
            <w:r w:rsidR="00755B2A" w:rsidRPr="00B85B09">
              <w:rPr>
                <w:rFonts w:cs="Arial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8039C6" w:rsidRPr="00B85B09" w:rsidRDefault="007E6E85" w:rsidP="00423815">
            <w:pPr>
              <w:pStyle w:val="out1wbulred"/>
              <w:rPr>
                <w:rFonts w:cs="Arial"/>
              </w:rPr>
            </w:pPr>
            <w:r w:rsidRPr="00B85B09">
              <w:rPr>
                <w:rFonts w:cs="Arial"/>
              </w:rPr>
              <w:t xml:space="preserve">Quiz </w:t>
            </w:r>
            <w:r w:rsidR="00A7027B" w:rsidRPr="00B85B09">
              <w:rPr>
                <w:rFonts w:cs="Arial"/>
              </w:rPr>
              <w:t>1 (</w:t>
            </w:r>
            <w:r w:rsidRPr="00B85B09">
              <w:rPr>
                <w:rFonts w:cs="Arial"/>
              </w:rPr>
              <w:t>7.1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7.2</w:t>
            </w:r>
            <w:r w:rsidR="00A7027B" w:rsidRPr="00B85B09">
              <w:rPr>
                <w:rFonts w:cs="Arial"/>
              </w:rPr>
              <w:t>)</w:t>
            </w:r>
          </w:p>
          <w:p w:rsidR="00A7027B" w:rsidRPr="00B85B09" w:rsidRDefault="00A7027B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Solving Systems by Substitution</w:t>
            </w:r>
          </w:p>
          <w:p w:rsidR="00816186" w:rsidRPr="00B85B09" w:rsidRDefault="00DA017F" w:rsidP="00423815">
            <w:pPr>
              <w:pStyle w:val="outwbulgreen"/>
              <w:rPr>
                <w:rFonts w:cs="Arial"/>
              </w:rPr>
            </w:pPr>
            <w:r w:rsidRPr="00B85B09">
              <w:rPr>
                <w:rFonts w:cs="Arial"/>
              </w:rPr>
              <w:t>Substitution Method Strategies</w:t>
            </w:r>
          </w:p>
        </w:tc>
        <w:tc>
          <w:tcPr>
            <w:tcW w:w="3420" w:type="dxa"/>
            <w:shd w:val="clear" w:color="auto" w:fill="auto"/>
          </w:tcPr>
          <w:p w:rsidR="008039C6" w:rsidRPr="00B85B09" w:rsidRDefault="008039C6" w:rsidP="00995AD5">
            <w:pPr>
              <w:pStyle w:val="tabletextw"/>
              <w:rPr>
                <w:rFonts w:cs="Arial"/>
              </w:rPr>
            </w:pPr>
          </w:p>
        </w:tc>
      </w:tr>
      <w:tr w:rsidR="00855FC4" w:rsidRPr="00B85B09" w:rsidTr="006D7161">
        <w:tc>
          <w:tcPr>
            <w:tcW w:w="1080" w:type="dxa"/>
            <w:shd w:val="clear" w:color="auto" w:fill="auto"/>
          </w:tcPr>
          <w:p w:rsidR="00855FC4" w:rsidRPr="00B85B09" w:rsidRDefault="00855FC4" w:rsidP="00995AD5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77</w:t>
            </w:r>
          </w:p>
        </w:tc>
        <w:tc>
          <w:tcPr>
            <w:tcW w:w="1800" w:type="dxa"/>
            <w:shd w:val="clear" w:color="auto" w:fill="auto"/>
          </w:tcPr>
          <w:p w:rsidR="00855FC4" w:rsidRPr="00B85B09" w:rsidRDefault="00AA5190" w:rsidP="00995AD5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Sequences—</w:t>
            </w:r>
            <w:r w:rsidR="00855FC4" w:rsidRPr="00B85B09">
              <w:rPr>
                <w:rFonts w:cs="Arial"/>
              </w:rPr>
              <w:t>Limit of a Sequence</w:t>
            </w:r>
          </w:p>
        </w:tc>
        <w:tc>
          <w:tcPr>
            <w:tcW w:w="1260" w:type="dxa"/>
            <w:shd w:val="clear" w:color="auto" w:fill="auto"/>
          </w:tcPr>
          <w:p w:rsidR="00855FC4" w:rsidRPr="00B85B09" w:rsidRDefault="00755B2A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294</w:t>
            </w:r>
          </w:p>
        </w:tc>
        <w:tc>
          <w:tcPr>
            <w:tcW w:w="2520" w:type="dxa"/>
            <w:shd w:val="clear" w:color="auto" w:fill="auto"/>
          </w:tcPr>
          <w:p w:rsidR="00855FC4" w:rsidRPr="00B85B09" w:rsidRDefault="00855FC4" w:rsidP="00995AD5">
            <w:pPr>
              <w:pStyle w:val="tabletextw"/>
              <w:rPr>
                <w:rFonts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855FC4" w:rsidRPr="00B85B09" w:rsidRDefault="00855FC4" w:rsidP="00995AD5">
            <w:pPr>
              <w:pStyle w:val="tabletextw"/>
              <w:rPr>
                <w:rFonts w:cs="Arial"/>
              </w:rPr>
            </w:pPr>
          </w:p>
        </w:tc>
      </w:tr>
      <w:tr w:rsidR="00855FC4" w:rsidRPr="00B85B09" w:rsidTr="006D7161">
        <w:tc>
          <w:tcPr>
            <w:tcW w:w="1080" w:type="dxa"/>
            <w:shd w:val="clear" w:color="auto" w:fill="auto"/>
          </w:tcPr>
          <w:p w:rsidR="00855FC4" w:rsidRPr="00B85B09" w:rsidRDefault="00855FC4" w:rsidP="00995AD5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78</w:t>
            </w:r>
          </w:p>
        </w:tc>
        <w:tc>
          <w:tcPr>
            <w:tcW w:w="1800" w:type="dxa"/>
            <w:shd w:val="clear" w:color="auto" w:fill="auto"/>
          </w:tcPr>
          <w:p w:rsidR="00855FC4" w:rsidRPr="00B85B09" w:rsidRDefault="00855FC4" w:rsidP="00995AD5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 xml:space="preserve">7.4 Solving </w:t>
            </w:r>
            <w:r w:rsidR="00633857" w:rsidRPr="00B85B09">
              <w:rPr>
                <w:rFonts w:cs="Arial"/>
              </w:rPr>
              <w:t>Systems b</w:t>
            </w:r>
            <w:r w:rsidRPr="00B85B09">
              <w:rPr>
                <w:rFonts w:cs="Arial"/>
              </w:rPr>
              <w:t>y Elimination</w:t>
            </w:r>
          </w:p>
        </w:tc>
        <w:tc>
          <w:tcPr>
            <w:tcW w:w="1260" w:type="dxa"/>
            <w:shd w:val="clear" w:color="auto" w:fill="auto"/>
          </w:tcPr>
          <w:p w:rsidR="00855FC4" w:rsidRPr="00B85B09" w:rsidRDefault="00816186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295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300</w:t>
            </w:r>
          </w:p>
        </w:tc>
        <w:tc>
          <w:tcPr>
            <w:tcW w:w="2520" w:type="dxa"/>
            <w:shd w:val="clear" w:color="auto" w:fill="auto"/>
          </w:tcPr>
          <w:p w:rsidR="00855FC4" w:rsidRPr="00B85B09" w:rsidRDefault="00BC4967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 xml:space="preserve">Math History: Zhu </w:t>
            </w:r>
            <w:proofErr w:type="spellStart"/>
            <w:r w:rsidRPr="00B85B09">
              <w:rPr>
                <w:rFonts w:cs="Arial"/>
              </w:rPr>
              <w:t>Shijie</w:t>
            </w:r>
            <w:proofErr w:type="spellEnd"/>
          </w:p>
          <w:p w:rsidR="00BC4967" w:rsidRPr="00B85B09" w:rsidRDefault="00BC4967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Solving Systems by Elimination</w:t>
            </w:r>
          </w:p>
        </w:tc>
        <w:tc>
          <w:tcPr>
            <w:tcW w:w="3420" w:type="dxa"/>
            <w:shd w:val="clear" w:color="auto" w:fill="auto"/>
          </w:tcPr>
          <w:p w:rsidR="00855FC4" w:rsidRPr="00B85B09" w:rsidRDefault="00855FC4" w:rsidP="00995AD5">
            <w:pPr>
              <w:pStyle w:val="tabletextw"/>
              <w:rPr>
                <w:rFonts w:cs="Arial"/>
              </w:rPr>
            </w:pPr>
          </w:p>
        </w:tc>
      </w:tr>
      <w:tr w:rsidR="00855FC4" w:rsidRPr="00B85B09" w:rsidTr="006D7161">
        <w:tc>
          <w:tcPr>
            <w:tcW w:w="1080" w:type="dxa"/>
            <w:shd w:val="clear" w:color="auto" w:fill="auto"/>
          </w:tcPr>
          <w:p w:rsidR="00855FC4" w:rsidRPr="00B85B09" w:rsidRDefault="00855FC4" w:rsidP="00995AD5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79</w:t>
            </w:r>
          </w:p>
        </w:tc>
        <w:tc>
          <w:tcPr>
            <w:tcW w:w="1800" w:type="dxa"/>
            <w:shd w:val="clear" w:color="auto" w:fill="auto"/>
          </w:tcPr>
          <w:p w:rsidR="00855FC4" w:rsidRPr="00B85B09" w:rsidRDefault="00E27AA1" w:rsidP="00995AD5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7.3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7.4</w:t>
            </w:r>
            <w:r w:rsidR="00A60180" w:rsidRPr="00B85B09">
              <w:rPr>
                <w:rFonts w:cs="Arial"/>
              </w:rPr>
              <w:t xml:space="preserve"> </w:t>
            </w:r>
            <w:r w:rsidR="00F32CB5" w:rsidRPr="00B85B09">
              <w:rPr>
                <w:rFonts w:cs="Arial"/>
              </w:rPr>
              <w:t>r</w:t>
            </w:r>
            <w:r w:rsidR="00A60180" w:rsidRPr="00B85B09">
              <w:rPr>
                <w:rFonts w:cs="Arial"/>
              </w:rPr>
              <w:t>eview</w:t>
            </w:r>
          </w:p>
        </w:tc>
        <w:tc>
          <w:tcPr>
            <w:tcW w:w="1260" w:type="dxa"/>
            <w:shd w:val="clear" w:color="auto" w:fill="auto"/>
          </w:tcPr>
          <w:p w:rsidR="00855FC4" w:rsidRPr="00B85B09" w:rsidRDefault="00855FC4" w:rsidP="00995AD5">
            <w:pPr>
              <w:pStyle w:val="tabletextw"/>
              <w:rPr>
                <w:rFonts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855FC4" w:rsidRPr="00B85B09" w:rsidRDefault="00855FC4" w:rsidP="00423815">
            <w:pPr>
              <w:pStyle w:val="out1wbulred"/>
              <w:rPr>
                <w:rFonts w:cs="Arial"/>
              </w:rPr>
            </w:pPr>
            <w:r w:rsidRPr="00B85B09">
              <w:rPr>
                <w:rFonts w:cs="Arial"/>
              </w:rPr>
              <w:t xml:space="preserve">Quiz </w:t>
            </w:r>
            <w:r w:rsidR="00A7027B" w:rsidRPr="00B85B09">
              <w:rPr>
                <w:rFonts w:cs="Arial"/>
              </w:rPr>
              <w:t>2 (</w:t>
            </w:r>
            <w:r w:rsidRPr="00B85B09">
              <w:rPr>
                <w:rFonts w:cs="Arial"/>
              </w:rPr>
              <w:t>7.3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7.4</w:t>
            </w:r>
            <w:r w:rsidR="00A7027B" w:rsidRPr="00B85B09">
              <w:rPr>
                <w:rFonts w:cs="Arial"/>
              </w:rPr>
              <w:t>)</w:t>
            </w:r>
          </w:p>
          <w:p w:rsidR="00EE438A" w:rsidRPr="00B85B09" w:rsidRDefault="00EE438A" w:rsidP="00995AD5">
            <w:pPr>
              <w:pStyle w:val="tabletextw"/>
              <w:rPr>
                <w:rFonts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855FC4" w:rsidRPr="00B85B09" w:rsidRDefault="00855FC4" w:rsidP="00995AD5">
            <w:pPr>
              <w:pStyle w:val="tabletextw"/>
              <w:rPr>
                <w:rFonts w:cs="Arial"/>
              </w:rPr>
            </w:pPr>
          </w:p>
        </w:tc>
      </w:tr>
      <w:tr w:rsidR="00855FC4" w:rsidRPr="00B85B09" w:rsidTr="006D7161">
        <w:tc>
          <w:tcPr>
            <w:tcW w:w="1080" w:type="dxa"/>
            <w:shd w:val="clear" w:color="auto" w:fill="auto"/>
          </w:tcPr>
          <w:p w:rsidR="00855FC4" w:rsidRPr="00B85B09" w:rsidRDefault="00855FC4" w:rsidP="00995AD5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80</w:t>
            </w:r>
          </w:p>
        </w:tc>
        <w:tc>
          <w:tcPr>
            <w:tcW w:w="9000" w:type="dxa"/>
            <w:gridSpan w:val="4"/>
            <w:shd w:val="clear" w:color="auto" w:fill="auto"/>
          </w:tcPr>
          <w:p w:rsidR="00855FC4" w:rsidRPr="00B85B09" w:rsidRDefault="00855FC4" w:rsidP="00995AD5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Review for Final Exam</w:t>
            </w:r>
          </w:p>
        </w:tc>
      </w:tr>
      <w:tr w:rsidR="00855FC4" w:rsidRPr="00B85B09" w:rsidTr="006D7161">
        <w:tc>
          <w:tcPr>
            <w:tcW w:w="1080" w:type="dxa"/>
            <w:shd w:val="clear" w:color="auto" w:fill="auto"/>
          </w:tcPr>
          <w:p w:rsidR="00855FC4" w:rsidRPr="00B85B09" w:rsidRDefault="00855FC4" w:rsidP="00995AD5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81</w:t>
            </w:r>
          </w:p>
        </w:tc>
        <w:tc>
          <w:tcPr>
            <w:tcW w:w="9000" w:type="dxa"/>
            <w:gridSpan w:val="4"/>
            <w:shd w:val="clear" w:color="auto" w:fill="auto"/>
          </w:tcPr>
          <w:p w:rsidR="00855FC4" w:rsidRPr="00B85B09" w:rsidRDefault="00855FC4" w:rsidP="00995AD5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Review for Final Exam</w:t>
            </w:r>
          </w:p>
        </w:tc>
      </w:tr>
      <w:tr w:rsidR="00855FC4" w:rsidRPr="00B85B09" w:rsidTr="006D7161">
        <w:tc>
          <w:tcPr>
            <w:tcW w:w="1080" w:type="dxa"/>
            <w:shd w:val="clear" w:color="auto" w:fill="auto"/>
          </w:tcPr>
          <w:p w:rsidR="00855FC4" w:rsidRPr="00B85B09" w:rsidRDefault="00855FC4" w:rsidP="00995AD5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82</w:t>
            </w:r>
          </w:p>
        </w:tc>
        <w:tc>
          <w:tcPr>
            <w:tcW w:w="9000" w:type="dxa"/>
            <w:gridSpan w:val="4"/>
            <w:shd w:val="clear" w:color="auto" w:fill="auto"/>
          </w:tcPr>
          <w:p w:rsidR="00855FC4" w:rsidRPr="00B85B09" w:rsidRDefault="00855FC4" w:rsidP="00995AD5">
            <w:pPr>
              <w:pStyle w:val="tabletextw"/>
              <w:rPr>
                <w:rFonts w:cs="Arial"/>
                <w:color w:val="FF0000"/>
              </w:rPr>
            </w:pPr>
            <w:r w:rsidRPr="00B85B09">
              <w:rPr>
                <w:rFonts w:cs="Arial"/>
                <w:color w:val="FF0000"/>
              </w:rPr>
              <w:t>Final Exam (Chapters 1</w:t>
            </w:r>
            <w:r w:rsidR="00386FE9" w:rsidRPr="00B85B09">
              <w:rPr>
                <w:rFonts w:cs="Arial"/>
                <w:color w:val="FF0000"/>
              </w:rPr>
              <w:t>–</w:t>
            </w:r>
            <w:r w:rsidRPr="00B85B09">
              <w:rPr>
                <w:rFonts w:cs="Arial"/>
                <w:color w:val="FF0000"/>
              </w:rPr>
              <w:t>6)</w:t>
            </w:r>
          </w:p>
        </w:tc>
      </w:tr>
    </w:tbl>
    <w:p w:rsidR="00995AD5" w:rsidRPr="00B85B09" w:rsidRDefault="00995AD5" w:rsidP="00E831C9">
      <w:pPr>
        <w:pStyle w:val="tabletextw"/>
        <w:rPr>
          <w:rFonts w:cs="Arial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E831C9" w:rsidRPr="00B85B09" w:rsidTr="006D7161">
        <w:tc>
          <w:tcPr>
            <w:tcW w:w="10080" w:type="dxa"/>
            <w:gridSpan w:val="5"/>
            <w:shd w:val="clear" w:color="auto" w:fill="C0C0C0"/>
          </w:tcPr>
          <w:p w:rsidR="00E831C9" w:rsidRPr="00B85B09" w:rsidRDefault="00E831C9" w:rsidP="00DA6777">
            <w:pPr>
              <w:pStyle w:val="tabletextw"/>
              <w:rPr>
                <w:rFonts w:cs="Arial"/>
                <w:b/>
              </w:rPr>
            </w:pPr>
            <w:r w:rsidRPr="00B85B09">
              <w:rPr>
                <w:rFonts w:cs="Arial"/>
                <w:b/>
              </w:rPr>
              <w:t>Chapter 7B: Linear Systems</w:t>
            </w: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83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7.5 Special Systems</w:t>
            </w:r>
          </w:p>
          <w:p w:rsidR="0074492E" w:rsidRPr="00B85B09" w:rsidRDefault="0074492E" w:rsidP="00541AD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Careers in Math—Computer Programmer/</w:t>
            </w:r>
            <w:r w:rsidR="00541AD7" w:rsidRPr="00B85B09">
              <w:rPr>
                <w:rFonts w:cs="Arial"/>
              </w:rPr>
              <w:br/>
            </w:r>
            <w:r w:rsidRPr="00B85B09">
              <w:rPr>
                <w:rFonts w:cs="Arial"/>
              </w:rPr>
              <w:t xml:space="preserve">Software </w:t>
            </w:r>
            <w:r w:rsidR="00541AD7" w:rsidRPr="00B85B09">
              <w:rPr>
                <w:rFonts w:cs="Arial"/>
              </w:rPr>
              <w:t>E</w:t>
            </w:r>
            <w:r w:rsidRPr="00B85B09">
              <w:rPr>
                <w:rFonts w:cs="Arial"/>
              </w:rPr>
              <w:t>ngineer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816186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300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307</w:t>
            </w:r>
          </w:p>
        </w:tc>
        <w:tc>
          <w:tcPr>
            <w:tcW w:w="2520" w:type="dxa"/>
            <w:shd w:val="clear" w:color="auto" w:fill="auto"/>
          </w:tcPr>
          <w:p w:rsidR="00E831C9" w:rsidRPr="00B85B09" w:rsidRDefault="00BC4967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Three-Dimensional Systems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E831C9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effective management of God-given resources</w:t>
            </w:r>
            <w:r w:rsidR="003C4FC4" w:rsidRPr="00B85B09">
              <w:rPr>
                <w:rFonts w:cs="Arial"/>
              </w:rPr>
              <w:t xml:space="preserve"> through computer</w:t>
            </w:r>
            <w:r w:rsidR="005B76BE" w:rsidRPr="00B85B09">
              <w:rPr>
                <w:rFonts w:cs="Arial"/>
              </w:rPr>
              <w:t>-</w:t>
            </w:r>
            <w:r w:rsidR="003C4FC4" w:rsidRPr="00B85B09">
              <w:rPr>
                <w:rFonts w:cs="Arial"/>
              </w:rPr>
              <w:t>related careers</w:t>
            </w: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84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7.6 Motion Problems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816186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308</w:t>
            </w:r>
            <w:r w:rsidR="00386FE9" w:rsidRPr="00B85B09">
              <w:rPr>
                <w:rFonts w:cs="Arial"/>
              </w:rPr>
              <w:t>–</w:t>
            </w:r>
            <w:r w:rsidR="00E831C9" w:rsidRPr="00B85B09">
              <w:rPr>
                <w:rFonts w:cs="Arial"/>
              </w:rPr>
              <w:t>12</w:t>
            </w:r>
          </w:p>
        </w:tc>
        <w:tc>
          <w:tcPr>
            <w:tcW w:w="252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85</w:t>
            </w:r>
          </w:p>
        </w:tc>
        <w:tc>
          <w:tcPr>
            <w:tcW w:w="1800" w:type="dxa"/>
            <w:shd w:val="clear" w:color="auto" w:fill="auto"/>
          </w:tcPr>
          <w:p w:rsidR="0040374F" w:rsidRPr="00B85B09" w:rsidRDefault="00E831C9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7.5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 xml:space="preserve">7.6 </w:t>
            </w:r>
            <w:r w:rsidR="00F32CB5" w:rsidRPr="00B85B09">
              <w:rPr>
                <w:rFonts w:cs="Arial"/>
              </w:rPr>
              <w:t>r</w:t>
            </w:r>
            <w:r w:rsidRPr="00B85B09">
              <w:rPr>
                <w:rFonts w:cs="Arial"/>
              </w:rPr>
              <w:t>eview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E831C9" w:rsidRPr="00B85B09" w:rsidRDefault="00E831C9" w:rsidP="00423815">
            <w:pPr>
              <w:pStyle w:val="out1wbulred"/>
              <w:rPr>
                <w:rFonts w:cs="Arial"/>
              </w:rPr>
            </w:pPr>
            <w:r w:rsidRPr="00B85B09">
              <w:rPr>
                <w:rFonts w:cs="Arial"/>
              </w:rPr>
              <w:t xml:space="preserve">Quiz </w:t>
            </w:r>
            <w:r w:rsidR="00A7027B" w:rsidRPr="00B85B09">
              <w:rPr>
                <w:rFonts w:cs="Arial"/>
              </w:rPr>
              <w:t>3 (</w:t>
            </w:r>
            <w:r w:rsidRPr="00B85B09">
              <w:rPr>
                <w:rFonts w:cs="Arial"/>
              </w:rPr>
              <w:t>7.5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7.6</w:t>
            </w:r>
            <w:r w:rsidR="00A7027B" w:rsidRPr="00B85B09">
              <w:rPr>
                <w:rFonts w:cs="Arial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86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7.7 Mixture Problems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816186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313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18</w:t>
            </w:r>
          </w:p>
        </w:tc>
        <w:tc>
          <w:tcPr>
            <w:tcW w:w="2520" w:type="dxa"/>
            <w:shd w:val="clear" w:color="auto" w:fill="auto"/>
          </w:tcPr>
          <w:p w:rsidR="00E831C9" w:rsidRPr="00B85B09" w:rsidRDefault="00BC4967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Word Problems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87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 xml:space="preserve">7.8 </w:t>
            </w:r>
            <w:r w:rsidR="00633857" w:rsidRPr="00B85B09">
              <w:rPr>
                <w:rFonts w:cs="Arial"/>
              </w:rPr>
              <w:t xml:space="preserve">Solving </w:t>
            </w:r>
            <w:r w:rsidRPr="00B85B09">
              <w:rPr>
                <w:rFonts w:cs="Arial"/>
              </w:rPr>
              <w:t>Systems of Inequalities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318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23</w:t>
            </w:r>
          </w:p>
        </w:tc>
        <w:tc>
          <w:tcPr>
            <w:tcW w:w="2520" w:type="dxa"/>
            <w:shd w:val="clear" w:color="auto" w:fill="auto"/>
          </w:tcPr>
          <w:p w:rsidR="00E831C9" w:rsidRPr="00B85B09" w:rsidRDefault="00BC4967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Using Technology: Graphing Systems of Linear Inequalities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88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7.7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 xml:space="preserve">7.8 </w:t>
            </w:r>
            <w:r w:rsidR="00F32CB5" w:rsidRPr="00B85B09">
              <w:rPr>
                <w:rFonts w:cs="Arial"/>
              </w:rPr>
              <w:t>r</w:t>
            </w:r>
            <w:r w:rsidRPr="00B85B09">
              <w:rPr>
                <w:rFonts w:cs="Arial"/>
              </w:rPr>
              <w:t>eview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E831C9" w:rsidRPr="00B85B09" w:rsidRDefault="00E831C9" w:rsidP="00423815">
            <w:pPr>
              <w:pStyle w:val="out1wbulred"/>
              <w:rPr>
                <w:rFonts w:cs="Arial"/>
              </w:rPr>
            </w:pPr>
            <w:r w:rsidRPr="00B85B09">
              <w:rPr>
                <w:rFonts w:cs="Arial"/>
              </w:rPr>
              <w:t xml:space="preserve">Quiz </w:t>
            </w:r>
            <w:r w:rsidR="00A7027B" w:rsidRPr="00B85B09">
              <w:rPr>
                <w:rFonts w:cs="Arial"/>
              </w:rPr>
              <w:t>4 (</w:t>
            </w:r>
            <w:r w:rsidRPr="00B85B09">
              <w:rPr>
                <w:rFonts w:cs="Arial"/>
              </w:rPr>
              <w:t>7.7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7.8</w:t>
            </w:r>
            <w:r w:rsidR="00A7027B" w:rsidRPr="00B85B09">
              <w:rPr>
                <w:rFonts w:cs="Arial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89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Chapter 7 Review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324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25</w:t>
            </w:r>
          </w:p>
        </w:tc>
        <w:tc>
          <w:tcPr>
            <w:tcW w:w="2520" w:type="dxa"/>
            <w:shd w:val="clear" w:color="auto" w:fill="auto"/>
          </w:tcPr>
          <w:p w:rsidR="00514AC0" w:rsidRPr="00B85B09" w:rsidRDefault="00514AC0" w:rsidP="00423815">
            <w:pPr>
              <w:pStyle w:val="outwbulgreen"/>
              <w:rPr>
                <w:rFonts w:cs="Arial"/>
              </w:rPr>
            </w:pPr>
            <w:proofErr w:type="spellStart"/>
            <w:r w:rsidRPr="00B85B09">
              <w:rPr>
                <w:rFonts w:cs="Arial"/>
              </w:rPr>
              <w:t>Mathardy</w:t>
            </w:r>
            <w:proofErr w:type="spellEnd"/>
            <w:r w:rsidRPr="00B85B09">
              <w:rPr>
                <w:rFonts w:cs="Arial"/>
              </w:rPr>
              <w:t xml:space="preserve">: Ch. </w:t>
            </w:r>
            <w:r w:rsidR="00BC4967" w:rsidRPr="00B85B09">
              <w:rPr>
                <w:rFonts w:cs="Arial"/>
              </w:rPr>
              <w:t>7</w:t>
            </w:r>
          </w:p>
          <w:p w:rsidR="0054443C" w:rsidRPr="00B85B09" w:rsidRDefault="00514AC0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Chapter 7 Review</w:t>
            </w:r>
          </w:p>
          <w:p w:rsidR="00E831C9" w:rsidRPr="00B85B09" w:rsidRDefault="00514AC0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Cumulative Review 7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</w:p>
        </w:tc>
      </w:tr>
      <w:tr w:rsidR="00E831C9" w:rsidRPr="00B85B09" w:rsidTr="006D7161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90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  <w:color w:val="FF0000"/>
              </w:rPr>
            </w:pPr>
            <w:r w:rsidRPr="00B85B09">
              <w:rPr>
                <w:rFonts w:cs="Arial"/>
                <w:color w:val="FF0000"/>
              </w:rPr>
              <w:t>Chapter 7 Test</w:t>
            </w:r>
          </w:p>
        </w:tc>
      </w:tr>
    </w:tbl>
    <w:p w:rsidR="00541AD7" w:rsidRPr="00B85B09" w:rsidRDefault="00541AD7">
      <w:pPr>
        <w:rPr>
          <w:rFonts w:ascii="Arial" w:hAnsi="Arial" w:cs="Arial"/>
        </w:rPr>
      </w:pPr>
    </w:p>
    <w:p w:rsidR="00D81092" w:rsidRPr="00B85B09" w:rsidRDefault="00541AD7">
      <w:pPr>
        <w:rPr>
          <w:rFonts w:ascii="Arial" w:hAnsi="Arial" w:cs="Arial"/>
        </w:rPr>
      </w:pPr>
      <w:r w:rsidRPr="00B85B09">
        <w:rPr>
          <w:rFonts w:ascii="Arial" w:hAnsi="Arial" w:cs="Arial"/>
        </w:rPr>
        <w:br w:type="page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822145" w:rsidRPr="00B85B09" w:rsidTr="006D7161">
        <w:tc>
          <w:tcPr>
            <w:tcW w:w="10080" w:type="dxa"/>
            <w:gridSpan w:val="5"/>
            <w:shd w:val="clear" w:color="auto" w:fill="A6A6A6"/>
          </w:tcPr>
          <w:p w:rsidR="00822145" w:rsidRPr="00B85B09" w:rsidRDefault="00822145" w:rsidP="00DA6777">
            <w:pPr>
              <w:pStyle w:val="tabletextw"/>
              <w:rPr>
                <w:rFonts w:cs="Arial"/>
                <w:b/>
              </w:rPr>
            </w:pPr>
            <w:r w:rsidRPr="00B85B09">
              <w:rPr>
                <w:rFonts w:cs="Arial"/>
                <w:b/>
              </w:rPr>
              <w:lastRenderedPageBreak/>
              <w:t>Chapter 8</w:t>
            </w:r>
            <w:r w:rsidR="00F32CB5" w:rsidRPr="00B85B09">
              <w:rPr>
                <w:rFonts w:cs="Arial"/>
                <w:b/>
              </w:rPr>
              <w:t>:</w:t>
            </w:r>
            <w:r w:rsidRPr="00B85B09">
              <w:rPr>
                <w:rFonts w:cs="Arial"/>
                <w:b/>
              </w:rPr>
              <w:t xml:space="preserve"> Exponents</w:t>
            </w: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E831C9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9</w:t>
            </w:r>
            <w:r w:rsidR="00A22944" w:rsidRPr="00B85B09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8.1 Products and Powers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8759AF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326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32</w:t>
            </w:r>
          </w:p>
        </w:tc>
        <w:tc>
          <w:tcPr>
            <w:tcW w:w="2520" w:type="dxa"/>
            <w:shd w:val="clear" w:color="auto" w:fill="auto"/>
          </w:tcPr>
          <w:p w:rsidR="00E831C9" w:rsidRPr="00B85B09" w:rsidRDefault="00BC4967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Math History: Einstein</w:t>
            </w:r>
          </w:p>
          <w:p w:rsidR="00BC4967" w:rsidRPr="00B85B09" w:rsidRDefault="00BC4967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The Binary Number System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3C4FC4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u</w:t>
            </w:r>
            <w:r w:rsidR="00F513E8" w:rsidRPr="00B85B09">
              <w:rPr>
                <w:rFonts w:cs="Arial"/>
              </w:rPr>
              <w:t xml:space="preserve">sing the Internet to </w:t>
            </w:r>
            <w:r w:rsidR="00E831C9" w:rsidRPr="00B85B09">
              <w:rPr>
                <w:rFonts w:cs="Arial"/>
              </w:rPr>
              <w:t xml:space="preserve">serve </w:t>
            </w:r>
            <w:r w:rsidR="00F513E8" w:rsidRPr="00B85B09">
              <w:rPr>
                <w:rFonts w:cs="Arial"/>
              </w:rPr>
              <w:t>God and others</w:t>
            </w:r>
            <w:r w:rsidR="00E831C9" w:rsidRPr="00B85B09">
              <w:rPr>
                <w:rFonts w:cs="Arial"/>
              </w:rPr>
              <w:t xml:space="preserve"> in love</w:t>
            </w:r>
          </w:p>
          <w:p w:rsidR="00E831C9" w:rsidRPr="00B85B09" w:rsidRDefault="00F513E8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apply</w:t>
            </w:r>
            <w:r w:rsidR="003C4FC4" w:rsidRPr="00B85B09">
              <w:rPr>
                <w:rFonts w:cs="Arial"/>
              </w:rPr>
              <w:t>ing</w:t>
            </w:r>
            <w:r w:rsidRPr="00B85B09">
              <w:rPr>
                <w:rFonts w:cs="Arial"/>
              </w:rPr>
              <w:t xml:space="preserve"> </w:t>
            </w:r>
            <w:r w:rsidR="00144DA8" w:rsidRPr="00B85B09">
              <w:rPr>
                <w:rFonts w:cs="Arial"/>
              </w:rPr>
              <w:t>b</w:t>
            </w:r>
            <w:r w:rsidR="00E831C9" w:rsidRPr="00B85B09">
              <w:rPr>
                <w:rFonts w:cs="Arial"/>
              </w:rPr>
              <w:t>ibl</w:t>
            </w:r>
            <w:r w:rsidRPr="00B85B09">
              <w:rPr>
                <w:rFonts w:cs="Arial"/>
              </w:rPr>
              <w:t xml:space="preserve">ical </w:t>
            </w:r>
            <w:r w:rsidR="00E831C9" w:rsidRPr="00B85B09">
              <w:rPr>
                <w:rFonts w:cs="Arial"/>
              </w:rPr>
              <w:t xml:space="preserve">principles </w:t>
            </w:r>
            <w:r w:rsidRPr="00B85B09">
              <w:rPr>
                <w:rFonts w:cs="Arial"/>
              </w:rPr>
              <w:t>to new situations</w:t>
            </w: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92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8.2 Quotients</w:t>
            </w:r>
          </w:p>
          <w:p w:rsidR="0074492E" w:rsidRPr="00B85B09" w:rsidRDefault="0074492E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Math in History—Karl Friedrich Gauss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8759AF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333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38</w:t>
            </w:r>
          </w:p>
        </w:tc>
        <w:tc>
          <w:tcPr>
            <w:tcW w:w="252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E831C9" w:rsidRPr="00B85B09" w:rsidRDefault="003C4FC4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d</w:t>
            </w:r>
            <w:r w:rsidR="00E831C9" w:rsidRPr="00B85B09">
              <w:rPr>
                <w:rFonts w:cs="Arial"/>
              </w:rPr>
              <w:t>is</w:t>
            </w:r>
            <w:r w:rsidR="00F513E8" w:rsidRPr="00B85B09">
              <w:rPr>
                <w:rFonts w:cs="Arial"/>
              </w:rPr>
              <w:t>cerning</w:t>
            </w:r>
            <w:r w:rsidR="00E831C9" w:rsidRPr="00B85B09">
              <w:rPr>
                <w:rFonts w:cs="Arial"/>
              </w:rPr>
              <w:t xml:space="preserve"> good from evil</w:t>
            </w: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93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8.3 Scientific Notation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338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43</w:t>
            </w:r>
          </w:p>
        </w:tc>
        <w:tc>
          <w:tcPr>
            <w:tcW w:w="2520" w:type="dxa"/>
            <w:shd w:val="clear" w:color="auto" w:fill="auto"/>
          </w:tcPr>
          <w:p w:rsidR="00816186" w:rsidRPr="00B85B09" w:rsidRDefault="00E831C9" w:rsidP="00423815">
            <w:pPr>
              <w:pStyle w:val="out1wbulred"/>
              <w:rPr>
                <w:rFonts w:cs="Arial"/>
              </w:rPr>
            </w:pPr>
            <w:r w:rsidRPr="00B85B09">
              <w:rPr>
                <w:rFonts w:cs="Arial"/>
              </w:rPr>
              <w:t xml:space="preserve">Quiz </w:t>
            </w:r>
            <w:r w:rsidR="00A7027B" w:rsidRPr="00B85B09">
              <w:rPr>
                <w:rFonts w:cs="Arial"/>
              </w:rPr>
              <w:t>1 (</w:t>
            </w:r>
            <w:r w:rsidRPr="00B85B09">
              <w:rPr>
                <w:rFonts w:cs="Arial"/>
              </w:rPr>
              <w:t>8.1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8.2</w:t>
            </w:r>
            <w:r w:rsidR="00A7027B" w:rsidRPr="00B85B09">
              <w:rPr>
                <w:rFonts w:cs="Arial"/>
              </w:rPr>
              <w:t>)</w:t>
            </w:r>
          </w:p>
          <w:p w:rsidR="00816186" w:rsidRPr="00B85B09" w:rsidRDefault="00816186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Scientific Notation</w:t>
            </w:r>
          </w:p>
          <w:p w:rsidR="00E831C9" w:rsidRPr="00B85B09" w:rsidRDefault="00816186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Large Numbers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3C4FC4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wise use of</w:t>
            </w:r>
            <w:r w:rsidR="00E831C9" w:rsidRPr="00B85B09">
              <w:rPr>
                <w:rFonts w:cs="Arial"/>
              </w:rPr>
              <w:t xml:space="preserve"> the Internet</w:t>
            </w: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94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 xml:space="preserve">8.4 </w:t>
            </w:r>
            <w:r w:rsidR="00F32CB5" w:rsidRPr="00B85B09">
              <w:rPr>
                <w:rFonts w:cs="Arial"/>
              </w:rPr>
              <w:t xml:space="preserve">Translating </w:t>
            </w:r>
            <w:r w:rsidRPr="00B85B09">
              <w:rPr>
                <w:rFonts w:cs="Arial"/>
              </w:rPr>
              <w:t>Power Functions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344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49</w:t>
            </w:r>
          </w:p>
        </w:tc>
        <w:tc>
          <w:tcPr>
            <w:tcW w:w="2520" w:type="dxa"/>
            <w:shd w:val="clear" w:color="auto" w:fill="auto"/>
          </w:tcPr>
          <w:p w:rsidR="00E831C9" w:rsidRPr="00B85B09" w:rsidRDefault="00816186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Translating Power Functions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95</w:t>
            </w:r>
          </w:p>
        </w:tc>
        <w:tc>
          <w:tcPr>
            <w:tcW w:w="1800" w:type="dxa"/>
            <w:shd w:val="clear" w:color="auto" w:fill="auto"/>
          </w:tcPr>
          <w:p w:rsidR="0074492E" w:rsidRPr="00B85B09" w:rsidRDefault="00E831C9" w:rsidP="0074492E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8.5 Exp</w:t>
            </w:r>
            <w:r w:rsidR="00633857" w:rsidRPr="00B85B09">
              <w:rPr>
                <w:rFonts w:cs="Arial"/>
              </w:rPr>
              <w:t>onential</w:t>
            </w:r>
            <w:r w:rsidRPr="00B85B09">
              <w:rPr>
                <w:rFonts w:cs="Arial"/>
              </w:rPr>
              <w:t xml:space="preserve"> Functions</w:t>
            </w:r>
          </w:p>
          <w:p w:rsidR="00E831C9" w:rsidRPr="00B85B09" w:rsidRDefault="0074492E" w:rsidP="0074492E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Technology Corner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350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5</w:t>
            </w:r>
            <w:r w:rsidR="008759AF" w:rsidRPr="00B85B09">
              <w:rPr>
                <w:rFonts w:cs="Arial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E831C9" w:rsidRPr="00B85B09" w:rsidRDefault="00E831C9" w:rsidP="00423815">
            <w:pPr>
              <w:pStyle w:val="out1wbulred"/>
              <w:rPr>
                <w:rFonts w:cs="Arial"/>
              </w:rPr>
            </w:pPr>
            <w:r w:rsidRPr="00B85B09">
              <w:rPr>
                <w:rFonts w:cs="Arial"/>
              </w:rPr>
              <w:t xml:space="preserve">Quiz </w:t>
            </w:r>
            <w:r w:rsidR="00A7027B" w:rsidRPr="00B85B09">
              <w:rPr>
                <w:rFonts w:cs="Arial"/>
              </w:rPr>
              <w:t>2 (</w:t>
            </w:r>
            <w:r w:rsidRPr="00B85B09">
              <w:rPr>
                <w:rFonts w:cs="Arial"/>
              </w:rPr>
              <w:t>8.3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8.4</w:t>
            </w:r>
            <w:r w:rsidR="00A7027B" w:rsidRPr="00B85B09">
              <w:rPr>
                <w:rFonts w:cs="Arial"/>
              </w:rPr>
              <w:t>)</w:t>
            </w:r>
          </w:p>
          <w:p w:rsidR="00816186" w:rsidRPr="00B85B09" w:rsidRDefault="00816186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Using Technology: Families of Functions</w:t>
            </w:r>
          </w:p>
          <w:p w:rsidR="00816186" w:rsidRPr="00B85B09" w:rsidRDefault="00816186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Exponential Functions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3C4FC4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u</w:t>
            </w:r>
            <w:r w:rsidR="00F513E8" w:rsidRPr="00B85B09">
              <w:rPr>
                <w:rFonts w:cs="Arial"/>
              </w:rPr>
              <w:t>sing technology to manage God</w:t>
            </w:r>
            <w:r w:rsidR="00386FE9" w:rsidRPr="00B85B09">
              <w:rPr>
                <w:rFonts w:cs="Arial"/>
              </w:rPr>
              <w:t>’</w:t>
            </w:r>
            <w:r w:rsidR="00F513E8" w:rsidRPr="00B85B09">
              <w:rPr>
                <w:rFonts w:cs="Arial"/>
              </w:rPr>
              <w:t xml:space="preserve">s creation while realizing that </w:t>
            </w:r>
            <w:r w:rsidR="00DA5A30" w:rsidRPr="00B85B09">
              <w:rPr>
                <w:rFonts w:cs="Arial"/>
              </w:rPr>
              <w:t xml:space="preserve">Christ alone gives power for </w:t>
            </w:r>
            <w:r w:rsidRPr="00B85B09">
              <w:rPr>
                <w:rFonts w:cs="Arial"/>
              </w:rPr>
              <w:t>success</w:t>
            </w: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96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633857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8.6 Exponential Growth and</w:t>
            </w:r>
            <w:r w:rsidR="00E831C9" w:rsidRPr="00B85B09">
              <w:rPr>
                <w:rFonts w:cs="Arial"/>
              </w:rPr>
              <w:t xml:space="preserve"> Decay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35</w:t>
            </w:r>
            <w:r w:rsidR="008759AF" w:rsidRPr="00B85B09">
              <w:rPr>
                <w:rFonts w:cs="Arial"/>
              </w:rPr>
              <w:t>7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64</w:t>
            </w:r>
          </w:p>
        </w:tc>
        <w:tc>
          <w:tcPr>
            <w:tcW w:w="2520" w:type="dxa"/>
            <w:shd w:val="clear" w:color="auto" w:fill="auto"/>
          </w:tcPr>
          <w:p w:rsidR="00E831C9" w:rsidRPr="00B85B09" w:rsidRDefault="00816186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Dominion Mandate: Exponential Decay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E831C9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shar</w:t>
            </w:r>
            <w:r w:rsidR="003C4FC4" w:rsidRPr="00B85B09">
              <w:rPr>
                <w:rFonts w:cs="Arial"/>
              </w:rPr>
              <w:t>ing</w:t>
            </w:r>
            <w:r w:rsidR="00DA5A30" w:rsidRPr="00B85B09">
              <w:rPr>
                <w:rFonts w:cs="Arial"/>
              </w:rPr>
              <w:t xml:space="preserve"> our faith and compassion over</w:t>
            </w:r>
            <w:r w:rsidRPr="00B85B09">
              <w:rPr>
                <w:rFonts w:cs="Arial"/>
              </w:rPr>
              <w:t xml:space="preserve"> the Internet</w:t>
            </w:r>
          </w:p>
          <w:p w:rsidR="00DA5A30" w:rsidRPr="00B85B09" w:rsidRDefault="003C4FC4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 xml:space="preserve">benefiting others through the use of </w:t>
            </w:r>
            <w:r w:rsidR="00DA5A30" w:rsidRPr="00B85B09">
              <w:rPr>
                <w:rFonts w:cs="Arial"/>
              </w:rPr>
              <w:t>mathematical models</w:t>
            </w:r>
            <w:r w:rsidR="0054443C" w:rsidRPr="00B85B09">
              <w:rPr>
                <w:rFonts w:cs="Arial"/>
              </w:rPr>
              <w:t>*</w:t>
            </w: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97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AA5190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Sequences—</w:t>
            </w:r>
            <w:r w:rsidR="00633857" w:rsidRPr="00B85B09">
              <w:rPr>
                <w:rFonts w:cs="Arial"/>
              </w:rPr>
              <w:t>Infinite Geometric</w:t>
            </w:r>
            <w:r w:rsidR="00E831C9" w:rsidRPr="00B85B09">
              <w:rPr>
                <w:rFonts w:cs="Arial"/>
              </w:rPr>
              <w:t xml:space="preserve"> Sums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365</w:t>
            </w:r>
          </w:p>
        </w:tc>
        <w:tc>
          <w:tcPr>
            <w:tcW w:w="2520" w:type="dxa"/>
            <w:shd w:val="clear" w:color="auto" w:fill="auto"/>
          </w:tcPr>
          <w:p w:rsidR="00E831C9" w:rsidRPr="00B85B09" w:rsidRDefault="00E831C9" w:rsidP="00423815">
            <w:pPr>
              <w:pStyle w:val="out1wbulred"/>
              <w:rPr>
                <w:rFonts w:cs="Arial"/>
              </w:rPr>
            </w:pPr>
            <w:r w:rsidRPr="00B85B09">
              <w:rPr>
                <w:rFonts w:cs="Arial"/>
              </w:rPr>
              <w:t xml:space="preserve">Quiz </w:t>
            </w:r>
            <w:r w:rsidR="00A7027B" w:rsidRPr="00B85B09">
              <w:rPr>
                <w:rFonts w:cs="Arial"/>
              </w:rPr>
              <w:t>3 (</w:t>
            </w:r>
            <w:r w:rsidRPr="00B85B09">
              <w:rPr>
                <w:rFonts w:cs="Arial"/>
              </w:rPr>
              <w:t>8.5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8.6</w:t>
            </w:r>
            <w:r w:rsidR="00A7027B" w:rsidRPr="00B85B09">
              <w:rPr>
                <w:rFonts w:cs="Arial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98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Chapter 8 Review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366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67</w:t>
            </w:r>
          </w:p>
        </w:tc>
        <w:tc>
          <w:tcPr>
            <w:tcW w:w="2520" w:type="dxa"/>
            <w:shd w:val="clear" w:color="auto" w:fill="auto"/>
          </w:tcPr>
          <w:p w:rsidR="00514AC0" w:rsidRPr="00B85B09" w:rsidRDefault="00514AC0" w:rsidP="00423815">
            <w:pPr>
              <w:pStyle w:val="outwbulgreen"/>
              <w:rPr>
                <w:rFonts w:cs="Arial"/>
              </w:rPr>
            </w:pPr>
            <w:proofErr w:type="spellStart"/>
            <w:r w:rsidRPr="00B85B09">
              <w:rPr>
                <w:rFonts w:cs="Arial"/>
              </w:rPr>
              <w:t>Mathardy</w:t>
            </w:r>
            <w:proofErr w:type="spellEnd"/>
            <w:r w:rsidRPr="00B85B09">
              <w:rPr>
                <w:rFonts w:cs="Arial"/>
              </w:rPr>
              <w:t>: Ch. 8</w:t>
            </w:r>
          </w:p>
          <w:p w:rsidR="0054443C" w:rsidRPr="00B85B09" w:rsidRDefault="00514AC0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Chapter 8 Review</w:t>
            </w:r>
          </w:p>
          <w:p w:rsidR="00E831C9" w:rsidRPr="00B85B09" w:rsidRDefault="00514AC0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Cumulative Review 8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</w:p>
        </w:tc>
      </w:tr>
      <w:tr w:rsidR="00E831C9" w:rsidRPr="00B85B09" w:rsidTr="006D7161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99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  <w:color w:val="FF0000"/>
              </w:rPr>
            </w:pPr>
            <w:r w:rsidRPr="00B85B09">
              <w:rPr>
                <w:rFonts w:cs="Arial"/>
                <w:color w:val="FF0000"/>
              </w:rPr>
              <w:t>Chapter 8 Test</w:t>
            </w:r>
          </w:p>
        </w:tc>
      </w:tr>
    </w:tbl>
    <w:p w:rsidR="00486A69" w:rsidRDefault="00486A69">
      <w:pPr>
        <w:rPr>
          <w:rFonts w:ascii="Arial" w:hAnsi="Arial" w:cs="Arial"/>
        </w:rPr>
      </w:pPr>
    </w:p>
    <w:p w:rsidR="00B85B09" w:rsidRDefault="00B85B09">
      <w:pPr>
        <w:rPr>
          <w:rFonts w:ascii="Arial" w:hAnsi="Arial" w:cs="Arial"/>
        </w:rPr>
      </w:pPr>
    </w:p>
    <w:p w:rsidR="00B85B09" w:rsidRDefault="00B85B0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822145" w:rsidRPr="00B85B09" w:rsidTr="006D7161">
        <w:tc>
          <w:tcPr>
            <w:tcW w:w="10080" w:type="dxa"/>
            <w:gridSpan w:val="5"/>
            <w:shd w:val="clear" w:color="auto" w:fill="A6A6A6"/>
          </w:tcPr>
          <w:p w:rsidR="00822145" w:rsidRPr="00B85B09" w:rsidRDefault="00822145" w:rsidP="00DA6777">
            <w:pPr>
              <w:pStyle w:val="tabletextw"/>
              <w:rPr>
                <w:rFonts w:cs="Arial"/>
                <w:b/>
              </w:rPr>
            </w:pPr>
            <w:r w:rsidRPr="00B85B09">
              <w:rPr>
                <w:rFonts w:cs="Arial"/>
                <w:b/>
              </w:rPr>
              <w:lastRenderedPageBreak/>
              <w:t>Chapter 9</w:t>
            </w:r>
            <w:r w:rsidR="00F32CB5" w:rsidRPr="00B85B09">
              <w:rPr>
                <w:rFonts w:cs="Arial"/>
                <w:b/>
              </w:rPr>
              <w:t>:</w:t>
            </w:r>
            <w:r w:rsidRPr="00B85B09">
              <w:rPr>
                <w:rFonts w:cs="Arial"/>
                <w:b/>
              </w:rPr>
              <w:t xml:space="preserve"> Polynomials</w:t>
            </w: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100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9.1 Classifying and Evaluating</w:t>
            </w:r>
            <w:r w:rsidR="00F64ED2" w:rsidRPr="00B85B09">
              <w:rPr>
                <w:rFonts w:cs="Arial"/>
              </w:rPr>
              <w:t xml:space="preserve"> Polynomials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D9527C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368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73</w:t>
            </w:r>
          </w:p>
        </w:tc>
        <w:tc>
          <w:tcPr>
            <w:tcW w:w="2520" w:type="dxa"/>
            <w:shd w:val="clear" w:color="auto" w:fill="auto"/>
          </w:tcPr>
          <w:p w:rsidR="00E831C9" w:rsidRPr="00B85B09" w:rsidRDefault="00816186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Velocity</w:t>
            </w:r>
          </w:p>
        </w:tc>
        <w:tc>
          <w:tcPr>
            <w:tcW w:w="3420" w:type="dxa"/>
            <w:shd w:val="clear" w:color="auto" w:fill="auto"/>
          </w:tcPr>
          <w:p w:rsidR="00D9527C" w:rsidRPr="00B85B09" w:rsidRDefault="003C4FC4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 xml:space="preserve">providing </w:t>
            </w:r>
            <w:r w:rsidR="00144DA8" w:rsidRPr="00B85B09">
              <w:rPr>
                <w:rFonts w:cs="Arial"/>
              </w:rPr>
              <w:t xml:space="preserve">for </w:t>
            </w:r>
            <w:r w:rsidR="00D9527C" w:rsidRPr="00B85B09">
              <w:rPr>
                <w:rFonts w:cs="Arial"/>
              </w:rPr>
              <w:t xml:space="preserve">physical and spiritual needs </w:t>
            </w:r>
            <w:r w:rsidR="00897905" w:rsidRPr="00B85B09">
              <w:rPr>
                <w:rFonts w:cs="Arial"/>
              </w:rPr>
              <w:t xml:space="preserve">through the </w:t>
            </w:r>
            <w:r w:rsidR="00D9527C" w:rsidRPr="00B85B09">
              <w:rPr>
                <w:rFonts w:cs="Arial"/>
              </w:rPr>
              <w:t>us</w:t>
            </w:r>
            <w:r w:rsidR="00897905" w:rsidRPr="00B85B09">
              <w:rPr>
                <w:rFonts w:cs="Arial"/>
              </w:rPr>
              <w:t>e of</w:t>
            </w:r>
            <w:r w:rsidR="00D9527C" w:rsidRPr="00B85B09">
              <w:rPr>
                <w:rFonts w:cs="Arial"/>
              </w:rPr>
              <w:t xml:space="preserve"> mathematical models</w:t>
            </w: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101</w:t>
            </w:r>
          </w:p>
        </w:tc>
        <w:tc>
          <w:tcPr>
            <w:tcW w:w="1800" w:type="dxa"/>
            <w:shd w:val="clear" w:color="auto" w:fill="auto"/>
          </w:tcPr>
          <w:p w:rsidR="0074492E" w:rsidRPr="00B85B09" w:rsidRDefault="0074492E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Careers in Math—Engineer</w:t>
            </w:r>
          </w:p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9.2</w:t>
            </w:r>
            <w:r w:rsidR="00633857" w:rsidRPr="00B85B09">
              <w:rPr>
                <w:rFonts w:cs="Arial"/>
              </w:rPr>
              <w:t xml:space="preserve"> Adding and</w:t>
            </w:r>
            <w:r w:rsidRPr="00B85B09">
              <w:rPr>
                <w:rFonts w:cs="Arial"/>
              </w:rPr>
              <w:t xml:space="preserve"> Subtracting</w:t>
            </w:r>
            <w:r w:rsidR="00F64ED2" w:rsidRPr="00B85B09">
              <w:rPr>
                <w:rFonts w:cs="Arial"/>
              </w:rPr>
              <w:t xml:space="preserve"> Polynomials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37</w:t>
            </w:r>
            <w:r w:rsidR="00D9527C" w:rsidRPr="00B85B09">
              <w:rPr>
                <w:rFonts w:cs="Arial"/>
              </w:rPr>
              <w:t>4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7</w:t>
            </w:r>
            <w:r w:rsidR="008759AF" w:rsidRPr="00B85B09">
              <w:rPr>
                <w:rFonts w:cs="Arial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E831C9" w:rsidRPr="00B85B09" w:rsidRDefault="00816186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Math History: Gradual Development of Algebraic Thought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897905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 xml:space="preserve">fulfilling the Dominion </w:t>
            </w:r>
            <w:r w:rsidR="005B76BE" w:rsidRPr="00B85B09">
              <w:rPr>
                <w:rFonts w:cs="Arial"/>
              </w:rPr>
              <w:t>M</w:t>
            </w:r>
            <w:r w:rsidRPr="00B85B09">
              <w:rPr>
                <w:rFonts w:cs="Arial"/>
              </w:rPr>
              <w:t xml:space="preserve">andate through </w:t>
            </w:r>
            <w:r w:rsidR="00E831C9" w:rsidRPr="00B85B09">
              <w:rPr>
                <w:rFonts w:cs="Arial"/>
              </w:rPr>
              <w:t xml:space="preserve">product </w:t>
            </w:r>
            <w:r w:rsidR="00D9527C" w:rsidRPr="00B85B09">
              <w:rPr>
                <w:rFonts w:cs="Arial"/>
              </w:rPr>
              <w:t>design engineer</w:t>
            </w:r>
            <w:r w:rsidRPr="00B85B09">
              <w:rPr>
                <w:rFonts w:cs="Arial"/>
              </w:rPr>
              <w:t>ing</w:t>
            </w: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102</w:t>
            </w:r>
          </w:p>
        </w:tc>
        <w:tc>
          <w:tcPr>
            <w:tcW w:w="1800" w:type="dxa"/>
            <w:shd w:val="clear" w:color="auto" w:fill="auto"/>
          </w:tcPr>
          <w:p w:rsidR="0074492E" w:rsidRPr="00B85B09" w:rsidRDefault="00E831C9" w:rsidP="0074492E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9.3 Multiplying Polynomials</w:t>
            </w:r>
          </w:p>
          <w:p w:rsidR="00E831C9" w:rsidRPr="00B85B09" w:rsidRDefault="0074492E" w:rsidP="0074492E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Technology Corner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379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8</w:t>
            </w:r>
            <w:r w:rsidR="008759AF" w:rsidRPr="00B85B09">
              <w:rPr>
                <w:rFonts w:cs="Arial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E831C9" w:rsidRPr="00B85B09" w:rsidRDefault="00E831C9" w:rsidP="00423815">
            <w:pPr>
              <w:pStyle w:val="out1wbulred"/>
              <w:rPr>
                <w:rFonts w:cs="Arial"/>
              </w:rPr>
            </w:pPr>
            <w:r w:rsidRPr="00B85B09">
              <w:rPr>
                <w:rFonts w:cs="Arial"/>
              </w:rPr>
              <w:t xml:space="preserve">Quiz </w:t>
            </w:r>
            <w:r w:rsidR="00A7027B" w:rsidRPr="00B85B09">
              <w:rPr>
                <w:rFonts w:cs="Arial"/>
              </w:rPr>
              <w:t>1 (</w:t>
            </w:r>
            <w:r w:rsidRPr="00B85B09">
              <w:rPr>
                <w:rFonts w:cs="Arial"/>
              </w:rPr>
              <w:t>9.1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9.2</w:t>
            </w:r>
            <w:r w:rsidR="00A7027B" w:rsidRPr="00B85B09">
              <w:rPr>
                <w:rFonts w:cs="Arial"/>
              </w:rPr>
              <w:t>)</w:t>
            </w:r>
          </w:p>
          <w:p w:rsidR="00F91E9C" w:rsidRPr="00B85B09" w:rsidRDefault="00F91E9C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Using Technology: Checking Polynomial Operations</w:t>
            </w:r>
          </w:p>
          <w:p w:rsidR="00F91E9C" w:rsidRPr="00B85B09" w:rsidRDefault="00F91E9C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Polynomials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897905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 xml:space="preserve">recognizing responsibility in proper management of </w:t>
            </w:r>
            <w:r w:rsidR="00E831C9" w:rsidRPr="00B85B09">
              <w:rPr>
                <w:rFonts w:cs="Arial"/>
              </w:rPr>
              <w:t>wildlife and natural resource</w:t>
            </w:r>
            <w:r w:rsidRPr="00B85B09">
              <w:rPr>
                <w:rFonts w:cs="Arial"/>
              </w:rPr>
              <w:t>s</w:t>
            </w: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103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 xml:space="preserve">9.4 Multiplying Binomials </w:t>
            </w:r>
            <w:r w:rsidR="00F32CB5" w:rsidRPr="00B85B09">
              <w:rPr>
                <w:rFonts w:cs="Arial"/>
              </w:rPr>
              <w:t>U</w:t>
            </w:r>
            <w:r w:rsidR="00F64ED2" w:rsidRPr="00B85B09">
              <w:rPr>
                <w:rFonts w:cs="Arial"/>
              </w:rPr>
              <w:t>sing FOIL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38</w:t>
            </w:r>
            <w:r w:rsidR="008759AF" w:rsidRPr="00B85B09">
              <w:rPr>
                <w:rFonts w:cs="Arial"/>
              </w:rPr>
              <w:t>5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88</w:t>
            </w:r>
          </w:p>
        </w:tc>
        <w:tc>
          <w:tcPr>
            <w:tcW w:w="252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104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AA5190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Sequences—</w:t>
            </w:r>
            <w:r w:rsidR="00F64ED2" w:rsidRPr="00B85B09">
              <w:rPr>
                <w:rFonts w:cs="Arial"/>
              </w:rPr>
              <w:t xml:space="preserve">Sums of </w:t>
            </w:r>
            <w:r w:rsidR="00E831C9" w:rsidRPr="00B85B09">
              <w:rPr>
                <w:rFonts w:cs="Arial"/>
              </w:rPr>
              <w:t xml:space="preserve">Perfect Squares </w:t>
            </w:r>
            <w:r w:rsidR="00F64ED2" w:rsidRPr="00B85B09">
              <w:rPr>
                <w:rFonts w:cs="Arial"/>
              </w:rPr>
              <w:t>and Cubes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389</w:t>
            </w:r>
          </w:p>
        </w:tc>
        <w:tc>
          <w:tcPr>
            <w:tcW w:w="2520" w:type="dxa"/>
            <w:shd w:val="clear" w:color="auto" w:fill="auto"/>
          </w:tcPr>
          <w:p w:rsidR="00E831C9" w:rsidRPr="00B85B09" w:rsidRDefault="00E831C9" w:rsidP="00423815">
            <w:pPr>
              <w:pStyle w:val="out1wbulred"/>
              <w:rPr>
                <w:rFonts w:cs="Arial"/>
              </w:rPr>
            </w:pPr>
            <w:r w:rsidRPr="00B85B09">
              <w:rPr>
                <w:rFonts w:cs="Arial"/>
              </w:rPr>
              <w:t xml:space="preserve">Quiz </w:t>
            </w:r>
            <w:r w:rsidR="00A7027B" w:rsidRPr="00B85B09">
              <w:rPr>
                <w:rFonts w:cs="Arial"/>
              </w:rPr>
              <w:t>2 (</w:t>
            </w:r>
            <w:r w:rsidRPr="00B85B09">
              <w:rPr>
                <w:rFonts w:cs="Arial"/>
              </w:rPr>
              <w:t>9.3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9.4</w:t>
            </w:r>
            <w:r w:rsidR="00A7027B" w:rsidRPr="00B85B09">
              <w:rPr>
                <w:rFonts w:cs="Arial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105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9.5 Special Products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390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93</w:t>
            </w:r>
          </w:p>
        </w:tc>
        <w:tc>
          <w:tcPr>
            <w:tcW w:w="2520" w:type="dxa"/>
            <w:shd w:val="clear" w:color="auto" w:fill="auto"/>
          </w:tcPr>
          <w:p w:rsidR="00E831C9" w:rsidRPr="00B85B09" w:rsidRDefault="00B27141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Multiplying Polynomials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F64ED2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evangeliz</w:t>
            </w:r>
            <w:r w:rsidR="00897905" w:rsidRPr="00B85B09">
              <w:rPr>
                <w:rFonts w:cs="Arial"/>
              </w:rPr>
              <w:t>ing</w:t>
            </w:r>
            <w:r w:rsidRPr="00B85B09">
              <w:rPr>
                <w:rFonts w:cs="Arial"/>
              </w:rPr>
              <w:t xml:space="preserve"> the earth</w:t>
            </w:r>
            <w:r w:rsidR="00386FE9" w:rsidRPr="00B85B09">
              <w:rPr>
                <w:rFonts w:cs="Arial"/>
              </w:rPr>
              <w:t>’</w:t>
            </w:r>
            <w:r w:rsidRPr="00B85B09">
              <w:rPr>
                <w:rFonts w:cs="Arial"/>
              </w:rPr>
              <w:t>s increasing population</w:t>
            </w: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A22944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106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9.6 Dividing Polynomials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394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9</w:t>
            </w:r>
            <w:r w:rsidR="008759AF" w:rsidRPr="00B85B09">
              <w:rPr>
                <w:rFonts w:cs="Arial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E831C9" w:rsidRPr="00B85B09" w:rsidRDefault="00B27141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Dividing Polynomials</w:t>
            </w:r>
          </w:p>
          <w:p w:rsidR="00B27141" w:rsidRPr="00B85B09" w:rsidRDefault="00B27141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Operations and Properties</w:t>
            </w:r>
          </w:p>
        </w:tc>
        <w:tc>
          <w:tcPr>
            <w:tcW w:w="3420" w:type="dxa"/>
            <w:shd w:val="clear" w:color="auto" w:fill="auto"/>
          </w:tcPr>
          <w:p w:rsidR="00F64ED2" w:rsidRPr="00B85B09" w:rsidRDefault="00897905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demonstrating increased opportunities to show Christ</w:t>
            </w:r>
            <w:r w:rsidR="00386FE9" w:rsidRPr="00B85B09">
              <w:rPr>
                <w:rFonts w:cs="Arial"/>
              </w:rPr>
              <w:t>’</w:t>
            </w:r>
            <w:r w:rsidRPr="00B85B09">
              <w:rPr>
                <w:rFonts w:cs="Arial"/>
              </w:rPr>
              <w:t xml:space="preserve">s love by providing for the needy through applied </w:t>
            </w:r>
            <w:r w:rsidR="00F64ED2" w:rsidRPr="00B85B09">
              <w:rPr>
                <w:rFonts w:cs="Arial"/>
              </w:rPr>
              <w:t>mathematics</w:t>
            </w: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27396F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107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 xml:space="preserve">9.6 </w:t>
            </w:r>
            <w:r w:rsidR="00221408" w:rsidRPr="00B85B09">
              <w:rPr>
                <w:rFonts w:cs="Arial"/>
              </w:rPr>
              <w:t>r</w:t>
            </w:r>
            <w:r w:rsidRPr="00B85B09">
              <w:rPr>
                <w:rFonts w:cs="Arial"/>
              </w:rPr>
              <w:t>eview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E831C9" w:rsidRPr="00B85B09" w:rsidRDefault="00E831C9" w:rsidP="00423815">
            <w:pPr>
              <w:pStyle w:val="out1wbulred"/>
              <w:rPr>
                <w:rFonts w:cs="Arial"/>
              </w:rPr>
            </w:pPr>
            <w:r w:rsidRPr="00B85B09">
              <w:rPr>
                <w:rFonts w:cs="Arial"/>
              </w:rPr>
              <w:t xml:space="preserve">Quiz </w:t>
            </w:r>
            <w:r w:rsidR="00A7027B" w:rsidRPr="00B85B09">
              <w:rPr>
                <w:rFonts w:cs="Arial"/>
              </w:rPr>
              <w:t>3 (</w:t>
            </w:r>
            <w:r w:rsidRPr="00B85B09">
              <w:rPr>
                <w:rFonts w:cs="Arial"/>
              </w:rPr>
              <w:t>9.5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9.6</w:t>
            </w:r>
            <w:r w:rsidR="00A7027B" w:rsidRPr="00B85B09">
              <w:rPr>
                <w:rFonts w:cs="Arial"/>
              </w:rPr>
              <w:t>)</w:t>
            </w:r>
          </w:p>
          <w:p w:rsidR="0027396F" w:rsidRPr="00B85B09" w:rsidRDefault="0027396F" w:rsidP="00423815">
            <w:pPr>
              <w:pStyle w:val="out1wbulblue"/>
              <w:rPr>
                <w:rFonts w:cs="Arial"/>
                <w:color w:val="FF0000"/>
              </w:rPr>
            </w:pPr>
            <w:r w:rsidRPr="00B85B09">
              <w:rPr>
                <w:rFonts w:cs="Arial"/>
              </w:rPr>
              <w:t>Dominion Mandate: Biblical Multiplication and Division</w:t>
            </w:r>
          </w:p>
        </w:tc>
        <w:tc>
          <w:tcPr>
            <w:tcW w:w="3420" w:type="dxa"/>
            <w:shd w:val="clear" w:color="auto" w:fill="auto"/>
          </w:tcPr>
          <w:p w:rsidR="0027396F" w:rsidRPr="00B85B09" w:rsidRDefault="002F4114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e</w:t>
            </w:r>
            <w:r w:rsidR="0027396F" w:rsidRPr="00B85B09">
              <w:rPr>
                <w:rFonts w:cs="Arial"/>
              </w:rPr>
              <w:t>xamining occurrences of multiplication and division in Scripture</w:t>
            </w:r>
            <w:r w:rsidRPr="00B85B09">
              <w:rPr>
                <w:rFonts w:cs="Arial"/>
              </w:rPr>
              <w:t>*</w:t>
            </w: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108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Chapter 9 Review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400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401</w:t>
            </w:r>
          </w:p>
        </w:tc>
        <w:tc>
          <w:tcPr>
            <w:tcW w:w="2520" w:type="dxa"/>
            <w:shd w:val="clear" w:color="auto" w:fill="auto"/>
          </w:tcPr>
          <w:p w:rsidR="00514AC0" w:rsidRPr="00B85B09" w:rsidRDefault="00514AC0" w:rsidP="00423815">
            <w:pPr>
              <w:pStyle w:val="outwbulgreen"/>
              <w:rPr>
                <w:rFonts w:cs="Arial"/>
              </w:rPr>
            </w:pPr>
            <w:proofErr w:type="spellStart"/>
            <w:r w:rsidRPr="00B85B09">
              <w:rPr>
                <w:rFonts w:cs="Arial"/>
              </w:rPr>
              <w:t>Mathardy</w:t>
            </w:r>
            <w:proofErr w:type="spellEnd"/>
            <w:r w:rsidRPr="00B85B09">
              <w:rPr>
                <w:rFonts w:cs="Arial"/>
              </w:rPr>
              <w:t>: Ch. 9</w:t>
            </w:r>
          </w:p>
          <w:p w:rsidR="0054443C" w:rsidRPr="00B85B09" w:rsidRDefault="00514AC0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Chapter 9 Review</w:t>
            </w:r>
          </w:p>
          <w:p w:rsidR="00E831C9" w:rsidRPr="00B85B09" w:rsidRDefault="00514AC0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Cumulative Review 9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</w:p>
        </w:tc>
      </w:tr>
      <w:tr w:rsidR="00E831C9" w:rsidRPr="00B85B09" w:rsidTr="006D7161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109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  <w:color w:val="FF0000"/>
              </w:rPr>
            </w:pPr>
            <w:r w:rsidRPr="00B85B09">
              <w:rPr>
                <w:rFonts w:cs="Arial"/>
                <w:color w:val="FF0000"/>
              </w:rPr>
              <w:t>Chapter 9 Test</w:t>
            </w:r>
          </w:p>
        </w:tc>
      </w:tr>
    </w:tbl>
    <w:p w:rsidR="00486A69" w:rsidRDefault="00486A69">
      <w:pPr>
        <w:rPr>
          <w:rFonts w:ascii="Arial" w:hAnsi="Arial" w:cs="Arial"/>
        </w:rPr>
      </w:pPr>
    </w:p>
    <w:p w:rsidR="00B85B09" w:rsidRDefault="00B85B09">
      <w:pPr>
        <w:rPr>
          <w:rFonts w:ascii="Arial" w:hAnsi="Arial" w:cs="Arial"/>
        </w:rPr>
      </w:pPr>
    </w:p>
    <w:p w:rsidR="00B85B09" w:rsidRDefault="00B85B0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822145" w:rsidRPr="00B85B09" w:rsidTr="006D7161">
        <w:tc>
          <w:tcPr>
            <w:tcW w:w="10080" w:type="dxa"/>
            <w:gridSpan w:val="5"/>
            <w:shd w:val="clear" w:color="auto" w:fill="A6A6A6"/>
          </w:tcPr>
          <w:p w:rsidR="00822145" w:rsidRPr="00B85B09" w:rsidRDefault="00822145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  <w:b/>
              </w:rPr>
              <w:lastRenderedPageBreak/>
              <w:t>Chapter 10</w:t>
            </w:r>
            <w:r w:rsidR="00F32CB5" w:rsidRPr="00B85B09">
              <w:rPr>
                <w:rFonts w:cs="Arial"/>
                <w:b/>
              </w:rPr>
              <w:t>:</w:t>
            </w:r>
            <w:r w:rsidRPr="00B85B09">
              <w:rPr>
                <w:rFonts w:cs="Arial"/>
                <w:b/>
              </w:rPr>
              <w:t xml:space="preserve"> Factoring Polynomials</w:t>
            </w: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110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 xml:space="preserve">10.1 </w:t>
            </w:r>
            <w:r w:rsidR="0027396F" w:rsidRPr="00B85B09">
              <w:rPr>
                <w:rFonts w:cs="Arial"/>
              </w:rPr>
              <w:t xml:space="preserve">Factoring </w:t>
            </w:r>
            <w:r w:rsidRPr="00B85B09">
              <w:rPr>
                <w:rFonts w:cs="Arial"/>
              </w:rPr>
              <w:t>Common Monomials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402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:rsidR="00E831C9" w:rsidRPr="00B85B09" w:rsidRDefault="00B27141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 xml:space="preserve">Math History: </w:t>
            </w:r>
            <w:proofErr w:type="spellStart"/>
            <w:r w:rsidRPr="00B85B09">
              <w:rPr>
                <w:rFonts w:cs="Arial"/>
              </w:rPr>
              <w:t>Diophantus</w:t>
            </w:r>
            <w:proofErr w:type="spellEnd"/>
          </w:p>
          <w:p w:rsidR="00E92B00" w:rsidRPr="00B85B09" w:rsidRDefault="00E92B00" w:rsidP="00423815">
            <w:pPr>
              <w:pStyle w:val="outwbulgreen"/>
              <w:rPr>
                <w:rFonts w:cs="Arial"/>
                <w:color w:val="auto"/>
              </w:rPr>
            </w:pPr>
            <w:r w:rsidRPr="00B85B09">
              <w:rPr>
                <w:rFonts w:cs="Arial"/>
                <w:color w:val="auto"/>
              </w:rPr>
              <w:t xml:space="preserve">Appendix J: </w:t>
            </w:r>
            <w:proofErr w:type="spellStart"/>
            <w:r w:rsidRPr="00B85B09">
              <w:rPr>
                <w:rFonts w:cs="Arial"/>
                <w:color w:val="auto"/>
              </w:rPr>
              <w:t>UnFOILing</w:t>
            </w:r>
            <w:proofErr w:type="spellEnd"/>
            <w:r w:rsidRPr="00B85B09">
              <w:rPr>
                <w:rFonts w:cs="Arial"/>
                <w:color w:val="auto"/>
              </w:rPr>
              <w:t>: Roots and Factors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27396F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 xml:space="preserve">fulfilling the Dominion Mandate by </w:t>
            </w:r>
            <w:r w:rsidR="00E831C9" w:rsidRPr="00B85B09">
              <w:rPr>
                <w:rFonts w:cs="Arial"/>
              </w:rPr>
              <w:t xml:space="preserve">harnessing God-given resources </w:t>
            </w:r>
            <w:r w:rsidRPr="00B85B09">
              <w:rPr>
                <w:rFonts w:cs="Arial"/>
              </w:rPr>
              <w:t xml:space="preserve">and </w:t>
            </w:r>
            <w:r w:rsidR="00221640" w:rsidRPr="00B85B09">
              <w:rPr>
                <w:rFonts w:cs="Arial"/>
              </w:rPr>
              <w:t xml:space="preserve">lessening </w:t>
            </w:r>
            <w:r w:rsidR="00144DA8" w:rsidRPr="00B85B09">
              <w:rPr>
                <w:rFonts w:cs="Arial"/>
              </w:rPr>
              <w:t xml:space="preserve">the </w:t>
            </w:r>
            <w:r w:rsidR="00221640" w:rsidRPr="00B85B09">
              <w:rPr>
                <w:rFonts w:cs="Arial"/>
              </w:rPr>
              <w:t>suffering resulting from natural disasters</w:t>
            </w: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111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AA5190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Sequences—</w:t>
            </w:r>
            <w:r w:rsidR="00E831C9" w:rsidRPr="00B85B09">
              <w:rPr>
                <w:rFonts w:cs="Arial"/>
              </w:rPr>
              <w:t>Factorial Sequence</w:t>
            </w:r>
            <w:r w:rsidR="00221640" w:rsidRPr="00B85B09">
              <w:rPr>
                <w:rFonts w:cs="Arial"/>
              </w:rPr>
              <w:t>s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408</w:t>
            </w:r>
          </w:p>
        </w:tc>
        <w:tc>
          <w:tcPr>
            <w:tcW w:w="252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  <w:color w:val="0000FF"/>
              </w:rPr>
            </w:pPr>
          </w:p>
        </w:tc>
        <w:tc>
          <w:tcPr>
            <w:tcW w:w="342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112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E831C9" w:rsidP="006C0FA6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10.2 Factoring</w:t>
            </w:r>
            <w:r w:rsidR="00221640" w:rsidRPr="00B85B09">
              <w:rPr>
                <w:rFonts w:cs="Arial"/>
              </w:rPr>
              <w:t xml:space="preserve"> Trinomials of the Form </w:t>
            </w:r>
            <w:r w:rsidR="00221640" w:rsidRPr="00B85B09">
              <w:rPr>
                <w:rStyle w:val="italic"/>
                <w:rFonts w:cs="Arial"/>
              </w:rPr>
              <w:t>x</w:t>
            </w:r>
            <w:r w:rsidR="00221640" w:rsidRPr="00B85B09">
              <w:rPr>
                <w:rFonts w:cs="Arial"/>
                <w:vertAlign w:val="superscript"/>
              </w:rPr>
              <w:t>2</w:t>
            </w:r>
            <w:r w:rsidR="00AA5190" w:rsidRPr="00B85B09">
              <w:rPr>
                <w:rFonts w:cs="Arial"/>
              </w:rPr>
              <w:t> </w:t>
            </w:r>
            <w:r w:rsidR="006C0FA6" w:rsidRPr="00B85B09">
              <w:rPr>
                <w:rStyle w:val="wwdoc1"/>
                <w:rFonts w:ascii="Arial" w:hAnsi="Arial" w:cs="Arial"/>
              </w:rPr>
              <w:t>+</w:t>
            </w:r>
            <w:r w:rsidR="00AA5190" w:rsidRPr="00B85B09">
              <w:rPr>
                <w:rFonts w:cs="Arial"/>
              </w:rPr>
              <w:t> </w:t>
            </w:r>
            <w:proofErr w:type="spellStart"/>
            <w:r w:rsidR="00221640" w:rsidRPr="00B85B09">
              <w:rPr>
                <w:rStyle w:val="italic"/>
                <w:rFonts w:cs="Arial"/>
              </w:rPr>
              <w:t>bx</w:t>
            </w:r>
            <w:proofErr w:type="spellEnd"/>
            <w:r w:rsidR="00AA5190" w:rsidRPr="00B85B09">
              <w:rPr>
                <w:rFonts w:cs="Arial"/>
              </w:rPr>
              <w:t> </w:t>
            </w:r>
            <w:r w:rsidR="006C0FA6" w:rsidRPr="00B85B09">
              <w:rPr>
                <w:rStyle w:val="wwdoc1"/>
                <w:rFonts w:ascii="Arial" w:hAnsi="Arial" w:cs="Arial"/>
              </w:rPr>
              <w:t>+</w:t>
            </w:r>
            <w:r w:rsidR="00AA5190" w:rsidRPr="00B85B09">
              <w:rPr>
                <w:rFonts w:cs="Arial"/>
              </w:rPr>
              <w:t> </w:t>
            </w:r>
            <w:r w:rsidR="00221640" w:rsidRPr="00B85B09">
              <w:rPr>
                <w:rStyle w:val="italic"/>
                <w:rFonts w:cs="Arial"/>
              </w:rPr>
              <w:t>c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409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1</w:t>
            </w:r>
            <w:r w:rsidR="00221640" w:rsidRPr="00B85B09">
              <w:rPr>
                <w:rFonts w:cs="Arial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E831C9" w:rsidRPr="00B85B09" w:rsidRDefault="00B27141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Common Factors and Factoring Trinomials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E831C9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God</w:t>
            </w:r>
            <w:r w:rsidR="00386FE9" w:rsidRPr="00B85B09">
              <w:rPr>
                <w:rFonts w:cs="Arial"/>
              </w:rPr>
              <w:t>‘</w:t>
            </w:r>
            <w:r w:rsidR="00897905" w:rsidRPr="00B85B09">
              <w:rPr>
                <w:rFonts w:cs="Arial"/>
              </w:rPr>
              <w:t>s</w:t>
            </w:r>
            <w:r w:rsidRPr="00B85B09">
              <w:rPr>
                <w:rFonts w:cs="Arial"/>
              </w:rPr>
              <w:t xml:space="preserve"> control </w:t>
            </w:r>
            <w:r w:rsidR="00897905" w:rsidRPr="00B85B09">
              <w:rPr>
                <w:rFonts w:cs="Arial"/>
              </w:rPr>
              <w:t>of our</w:t>
            </w:r>
            <w:r w:rsidRPr="00B85B09">
              <w:rPr>
                <w:rFonts w:cs="Arial"/>
              </w:rPr>
              <w:t xml:space="preserve"> climate</w:t>
            </w: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113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10.1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 xml:space="preserve">10.2 </w:t>
            </w:r>
            <w:r w:rsidR="00221408" w:rsidRPr="00B85B09">
              <w:rPr>
                <w:rFonts w:cs="Arial"/>
              </w:rPr>
              <w:t>r</w:t>
            </w:r>
            <w:r w:rsidRPr="00B85B09">
              <w:rPr>
                <w:rFonts w:cs="Arial"/>
              </w:rPr>
              <w:t>eview</w:t>
            </w:r>
          </w:p>
          <w:p w:rsidR="00221640" w:rsidRPr="00B85B09" w:rsidRDefault="0074492E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Math in History—</w:t>
            </w:r>
            <w:r w:rsidR="00221640" w:rsidRPr="00B85B09">
              <w:rPr>
                <w:rFonts w:cs="Arial"/>
              </w:rPr>
              <w:t>Grace Hopper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221640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414</w:t>
            </w:r>
          </w:p>
        </w:tc>
        <w:tc>
          <w:tcPr>
            <w:tcW w:w="2520" w:type="dxa"/>
            <w:shd w:val="clear" w:color="auto" w:fill="auto"/>
          </w:tcPr>
          <w:p w:rsidR="00E831C9" w:rsidRPr="00B85B09" w:rsidRDefault="00E831C9" w:rsidP="00423815">
            <w:pPr>
              <w:pStyle w:val="out1wbulred"/>
              <w:rPr>
                <w:rFonts w:cs="Arial"/>
              </w:rPr>
            </w:pPr>
            <w:r w:rsidRPr="00B85B09">
              <w:rPr>
                <w:rFonts w:cs="Arial"/>
              </w:rPr>
              <w:t xml:space="preserve">Quiz </w:t>
            </w:r>
            <w:r w:rsidR="00E92B00" w:rsidRPr="00B85B09">
              <w:rPr>
                <w:rFonts w:cs="Arial"/>
              </w:rPr>
              <w:t>1 (</w:t>
            </w:r>
            <w:r w:rsidRPr="00B85B09">
              <w:rPr>
                <w:rFonts w:cs="Arial"/>
              </w:rPr>
              <w:t>10.1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10.2</w:t>
            </w:r>
            <w:r w:rsidR="00E92B00" w:rsidRPr="00B85B09">
              <w:rPr>
                <w:rFonts w:cs="Arial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E831C9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develop</w:t>
            </w:r>
            <w:r w:rsidR="00897905" w:rsidRPr="00B85B09">
              <w:rPr>
                <w:rFonts w:cs="Arial"/>
              </w:rPr>
              <w:t>ing</w:t>
            </w:r>
            <w:r w:rsidRPr="00B85B09">
              <w:rPr>
                <w:rFonts w:cs="Arial"/>
              </w:rPr>
              <w:t xml:space="preserve"> our God-given talents into a life of service and fruitfulness</w:t>
            </w: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114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E831C9" w:rsidP="00B46678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 xml:space="preserve">10.3 Factoring </w:t>
            </w:r>
            <w:r w:rsidR="00221640" w:rsidRPr="00B85B09">
              <w:rPr>
                <w:rFonts w:cs="Arial"/>
              </w:rPr>
              <w:t>Trinomials of the Form</w:t>
            </w:r>
            <w:r w:rsidR="00221640" w:rsidRPr="00B85B09">
              <w:rPr>
                <w:rStyle w:val="italic"/>
                <w:rFonts w:cs="Arial"/>
              </w:rPr>
              <w:t xml:space="preserve"> ax</w:t>
            </w:r>
            <w:r w:rsidR="00221640" w:rsidRPr="00B85B09">
              <w:rPr>
                <w:rFonts w:cs="Arial"/>
                <w:vertAlign w:val="superscript"/>
              </w:rPr>
              <w:t>2</w:t>
            </w:r>
            <w:r w:rsidR="00AA5190" w:rsidRPr="00B85B09">
              <w:rPr>
                <w:rFonts w:cs="Arial"/>
              </w:rPr>
              <w:t> </w:t>
            </w:r>
            <w:r w:rsidR="00B46678" w:rsidRPr="00B85B09">
              <w:rPr>
                <w:rStyle w:val="wwdoc1"/>
                <w:rFonts w:ascii="Arial" w:hAnsi="Arial" w:cs="Arial"/>
              </w:rPr>
              <w:t>+</w:t>
            </w:r>
            <w:r w:rsidR="00AA5190" w:rsidRPr="00B85B09">
              <w:rPr>
                <w:rFonts w:cs="Arial"/>
              </w:rPr>
              <w:t> </w:t>
            </w:r>
            <w:proofErr w:type="spellStart"/>
            <w:r w:rsidR="00221640" w:rsidRPr="00B85B09">
              <w:rPr>
                <w:rStyle w:val="italic"/>
                <w:rFonts w:cs="Arial"/>
              </w:rPr>
              <w:t>bx</w:t>
            </w:r>
            <w:proofErr w:type="spellEnd"/>
            <w:r w:rsidR="00AA5190" w:rsidRPr="00B85B09">
              <w:rPr>
                <w:rFonts w:cs="Arial"/>
              </w:rPr>
              <w:t> </w:t>
            </w:r>
            <w:r w:rsidR="00B46678" w:rsidRPr="00B85B09">
              <w:rPr>
                <w:rStyle w:val="wwdoc1"/>
                <w:rFonts w:ascii="Arial" w:hAnsi="Arial" w:cs="Arial"/>
              </w:rPr>
              <w:t>+</w:t>
            </w:r>
            <w:r w:rsidR="00AA5190" w:rsidRPr="00B85B09">
              <w:rPr>
                <w:rFonts w:cs="Arial"/>
              </w:rPr>
              <w:t> </w:t>
            </w:r>
            <w:r w:rsidR="00221640" w:rsidRPr="00B85B09">
              <w:rPr>
                <w:rStyle w:val="italic"/>
                <w:rFonts w:cs="Arial"/>
              </w:rPr>
              <w:t>c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415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19</w:t>
            </w:r>
          </w:p>
        </w:tc>
        <w:tc>
          <w:tcPr>
            <w:tcW w:w="2520" w:type="dxa"/>
            <w:shd w:val="clear" w:color="auto" w:fill="auto"/>
          </w:tcPr>
          <w:p w:rsidR="00E831C9" w:rsidRPr="00B85B09" w:rsidRDefault="00F91E9C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Dominion Mandate: Climate Change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2F4114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c</w:t>
            </w:r>
            <w:r w:rsidR="00897905" w:rsidRPr="00B85B09">
              <w:rPr>
                <w:rFonts w:cs="Arial"/>
              </w:rPr>
              <w:t xml:space="preserve">onsidering the wondrous works of God by investigation of </w:t>
            </w:r>
            <w:r w:rsidR="00086927" w:rsidRPr="00B85B09">
              <w:rPr>
                <w:rFonts w:cs="Arial"/>
              </w:rPr>
              <w:t>weather phenomena</w:t>
            </w:r>
            <w:r w:rsidRPr="00B85B09">
              <w:rPr>
                <w:rFonts w:cs="Arial"/>
              </w:rPr>
              <w:t>*</w:t>
            </w: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115</w:t>
            </w:r>
          </w:p>
        </w:tc>
        <w:tc>
          <w:tcPr>
            <w:tcW w:w="1800" w:type="dxa"/>
            <w:shd w:val="clear" w:color="auto" w:fill="auto"/>
          </w:tcPr>
          <w:p w:rsidR="0074492E" w:rsidRPr="00B85B09" w:rsidRDefault="00E831C9" w:rsidP="0074492E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10.4 Special Patterns</w:t>
            </w:r>
          </w:p>
          <w:p w:rsidR="00E831C9" w:rsidRPr="00B85B09" w:rsidRDefault="0074492E" w:rsidP="0074492E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Technology Corner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420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2</w:t>
            </w:r>
            <w:r w:rsidR="008759AF" w:rsidRPr="00B85B09">
              <w:rPr>
                <w:rFonts w:cs="Arial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E831C9" w:rsidRPr="00B85B09" w:rsidRDefault="00F91E9C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Factoring Trinomials and Special Patterns</w:t>
            </w:r>
          </w:p>
          <w:p w:rsidR="00F91E9C" w:rsidRPr="00B85B09" w:rsidRDefault="00F91E9C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Factoring Differences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897905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 xml:space="preserve">recognizing </w:t>
            </w:r>
            <w:r w:rsidR="00973CF1" w:rsidRPr="00B85B09">
              <w:rPr>
                <w:rFonts w:cs="Arial"/>
              </w:rPr>
              <w:t>t</w:t>
            </w:r>
            <w:r w:rsidR="00221640" w:rsidRPr="00B85B09">
              <w:rPr>
                <w:rFonts w:cs="Arial"/>
              </w:rPr>
              <w:t>h</w:t>
            </w:r>
            <w:r w:rsidR="00973CF1" w:rsidRPr="00B85B09">
              <w:rPr>
                <w:rFonts w:cs="Arial"/>
              </w:rPr>
              <w:t>at</w:t>
            </w:r>
            <w:r w:rsidR="00221640" w:rsidRPr="00B85B09">
              <w:rPr>
                <w:rFonts w:cs="Arial"/>
              </w:rPr>
              <w:t xml:space="preserve"> consistency and common patterns of creation point to </w:t>
            </w:r>
            <w:r w:rsidR="00973CF1" w:rsidRPr="00B85B09">
              <w:rPr>
                <w:rFonts w:cs="Arial"/>
              </w:rPr>
              <w:t xml:space="preserve">the </w:t>
            </w:r>
            <w:r w:rsidR="00086927" w:rsidRPr="00B85B09">
              <w:rPr>
                <w:rFonts w:cs="Arial"/>
              </w:rPr>
              <w:t>Creator</w:t>
            </w: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116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10.5 Factor</w:t>
            </w:r>
            <w:r w:rsidR="00086927" w:rsidRPr="00B85B09">
              <w:rPr>
                <w:rFonts w:cs="Arial"/>
              </w:rPr>
              <w:t>ing</w:t>
            </w:r>
            <w:r w:rsidRPr="00B85B09">
              <w:rPr>
                <w:rFonts w:cs="Arial"/>
              </w:rPr>
              <w:t xml:space="preserve"> Completely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42</w:t>
            </w:r>
            <w:r w:rsidR="008759AF" w:rsidRPr="00B85B09">
              <w:rPr>
                <w:rFonts w:cs="Arial"/>
              </w:rPr>
              <w:t>5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28</w:t>
            </w:r>
          </w:p>
        </w:tc>
        <w:tc>
          <w:tcPr>
            <w:tcW w:w="2520" w:type="dxa"/>
            <w:shd w:val="clear" w:color="auto" w:fill="auto"/>
          </w:tcPr>
          <w:p w:rsidR="00E831C9" w:rsidRPr="00B85B09" w:rsidRDefault="00E831C9" w:rsidP="00423815">
            <w:pPr>
              <w:pStyle w:val="out1wbulred"/>
              <w:rPr>
                <w:rFonts w:cs="Arial"/>
              </w:rPr>
            </w:pPr>
            <w:r w:rsidRPr="00B85B09">
              <w:rPr>
                <w:rFonts w:cs="Arial"/>
              </w:rPr>
              <w:t xml:space="preserve">Quiz </w:t>
            </w:r>
            <w:r w:rsidR="00E92B00" w:rsidRPr="00B85B09">
              <w:rPr>
                <w:rFonts w:cs="Arial"/>
              </w:rPr>
              <w:t>2 (</w:t>
            </w:r>
            <w:r w:rsidRPr="00B85B09">
              <w:rPr>
                <w:rFonts w:cs="Arial"/>
              </w:rPr>
              <w:t>10.3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10.4</w:t>
            </w:r>
            <w:r w:rsidR="00E92B00" w:rsidRPr="00B85B09">
              <w:rPr>
                <w:rFonts w:cs="Arial"/>
              </w:rPr>
              <w:t>)</w:t>
            </w:r>
          </w:p>
          <w:p w:rsidR="00F91E9C" w:rsidRPr="00B85B09" w:rsidRDefault="00F91E9C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Factoring Completely</w:t>
            </w:r>
          </w:p>
          <w:p w:rsidR="00F91E9C" w:rsidRPr="00B85B09" w:rsidRDefault="00F91E9C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Using Technology: Factor Check</w:t>
            </w:r>
          </w:p>
          <w:p w:rsidR="00E831C9" w:rsidRPr="00B85B09" w:rsidRDefault="00F91E9C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Factor Formula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117</w:t>
            </w:r>
          </w:p>
        </w:tc>
        <w:tc>
          <w:tcPr>
            <w:tcW w:w="1800" w:type="dxa"/>
            <w:shd w:val="clear" w:color="auto" w:fill="auto"/>
          </w:tcPr>
          <w:p w:rsidR="00086927" w:rsidRPr="00B85B09" w:rsidRDefault="00E831C9" w:rsidP="00DA6777">
            <w:pPr>
              <w:pStyle w:val="tabletextw"/>
              <w:rPr>
                <w:rFonts w:cs="Arial"/>
                <w:highlight w:val="yellow"/>
              </w:rPr>
            </w:pPr>
            <w:r w:rsidRPr="00B85B09">
              <w:rPr>
                <w:rFonts w:cs="Arial"/>
              </w:rPr>
              <w:t xml:space="preserve">10.5 </w:t>
            </w:r>
            <w:r w:rsidR="00F32CB5" w:rsidRPr="00B85B09">
              <w:rPr>
                <w:rFonts w:cs="Arial"/>
              </w:rPr>
              <w:t>r</w:t>
            </w:r>
            <w:r w:rsidRPr="00B85B09">
              <w:rPr>
                <w:rFonts w:cs="Arial"/>
              </w:rPr>
              <w:t>eview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E831C9" w:rsidRPr="00B85B09" w:rsidRDefault="00E831C9" w:rsidP="00423815">
            <w:pPr>
              <w:pStyle w:val="out1wbulred"/>
              <w:rPr>
                <w:rFonts w:cs="Arial"/>
              </w:rPr>
            </w:pPr>
            <w:r w:rsidRPr="00B85B09">
              <w:rPr>
                <w:rFonts w:cs="Arial"/>
              </w:rPr>
              <w:t xml:space="preserve">Quiz </w:t>
            </w:r>
            <w:r w:rsidR="00E92B00" w:rsidRPr="00B85B09">
              <w:rPr>
                <w:rFonts w:cs="Arial"/>
              </w:rPr>
              <w:t>3 (</w:t>
            </w:r>
            <w:r w:rsidRPr="00B85B09">
              <w:rPr>
                <w:rFonts w:cs="Arial"/>
              </w:rPr>
              <w:t>10.5</w:t>
            </w:r>
            <w:r w:rsidR="00E92B00" w:rsidRPr="00B85B09">
              <w:rPr>
                <w:rFonts w:cs="Arial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118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Chapter 10 Review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429</w:t>
            </w:r>
          </w:p>
        </w:tc>
        <w:tc>
          <w:tcPr>
            <w:tcW w:w="2520" w:type="dxa"/>
            <w:shd w:val="clear" w:color="auto" w:fill="auto"/>
          </w:tcPr>
          <w:p w:rsidR="00514AC0" w:rsidRPr="00B85B09" w:rsidRDefault="00514AC0" w:rsidP="00423815">
            <w:pPr>
              <w:pStyle w:val="outwbulgreen"/>
              <w:rPr>
                <w:rFonts w:cs="Arial"/>
              </w:rPr>
            </w:pPr>
            <w:proofErr w:type="spellStart"/>
            <w:r w:rsidRPr="00B85B09">
              <w:rPr>
                <w:rFonts w:cs="Arial"/>
              </w:rPr>
              <w:t>Mathardy</w:t>
            </w:r>
            <w:proofErr w:type="spellEnd"/>
            <w:r w:rsidRPr="00B85B09">
              <w:rPr>
                <w:rFonts w:cs="Arial"/>
              </w:rPr>
              <w:t>: Ch. 10</w:t>
            </w:r>
          </w:p>
          <w:p w:rsidR="002F4114" w:rsidRPr="00B85B09" w:rsidRDefault="00514AC0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Chapter 10 Review</w:t>
            </w:r>
          </w:p>
          <w:p w:rsidR="00E831C9" w:rsidRPr="00B85B09" w:rsidRDefault="00514AC0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Cumulative Review 10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</w:p>
        </w:tc>
      </w:tr>
      <w:tr w:rsidR="00E831C9" w:rsidRPr="00B85B09" w:rsidTr="006D7161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119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  <w:color w:val="FF0000"/>
              </w:rPr>
            </w:pPr>
            <w:r w:rsidRPr="00B85B09">
              <w:rPr>
                <w:rFonts w:cs="Arial"/>
                <w:color w:val="FF0000"/>
              </w:rPr>
              <w:t>Chapter 10 Test</w:t>
            </w:r>
          </w:p>
        </w:tc>
      </w:tr>
    </w:tbl>
    <w:p w:rsidR="002539D8" w:rsidRPr="00B85B09" w:rsidRDefault="002539D8">
      <w:pPr>
        <w:rPr>
          <w:rFonts w:ascii="Arial" w:hAnsi="Arial" w:cs="Arial"/>
        </w:rPr>
      </w:pPr>
    </w:p>
    <w:p w:rsidR="004820C8" w:rsidRDefault="004820C8">
      <w:pPr>
        <w:rPr>
          <w:rFonts w:ascii="Arial" w:hAnsi="Arial" w:cs="Arial"/>
        </w:rPr>
      </w:pPr>
    </w:p>
    <w:p w:rsidR="00486A69" w:rsidRPr="00B85B09" w:rsidRDefault="002539D8">
      <w:pPr>
        <w:rPr>
          <w:rFonts w:ascii="Arial" w:hAnsi="Arial" w:cs="Arial"/>
        </w:rPr>
      </w:pPr>
      <w:r w:rsidRPr="00B85B09">
        <w:rPr>
          <w:rFonts w:ascii="Arial" w:hAnsi="Arial" w:cs="Arial"/>
        </w:rPr>
        <w:br w:type="page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822145" w:rsidRPr="00B85B09" w:rsidTr="006D7161">
        <w:tc>
          <w:tcPr>
            <w:tcW w:w="10080" w:type="dxa"/>
            <w:gridSpan w:val="5"/>
            <w:shd w:val="clear" w:color="auto" w:fill="A6A6A6"/>
          </w:tcPr>
          <w:p w:rsidR="00822145" w:rsidRPr="00B85B09" w:rsidRDefault="00822145" w:rsidP="00DA6777">
            <w:pPr>
              <w:pStyle w:val="tabletextw"/>
              <w:rPr>
                <w:rFonts w:cs="Arial"/>
                <w:b/>
              </w:rPr>
            </w:pPr>
            <w:r w:rsidRPr="00B85B09">
              <w:rPr>
                <w:rFonts w:cs="Arial"/>
                <w:b/>
              </w:rPr>
              <w:lastRenderedPageBreak/>
              <w:t>Chapter 11</w:t>
            </w:r>
            <w:r w:rsidR="00F32CB5" w:rsidRPr="00B85B09">
              <w:rPr>
                <w:rFonts w:cs="Arial"/>
                <w:b/>
              </w:rPr>
              <w:t>:</w:t>
            </w:r>
            <w:r w:rsidRPr="00B85B09">
              <w:rPr>
                <w:rFonts w:cs="Arial"/>
                <w:b/>
              </w:rPr>
              <w:t xml:space="preserve"> Radicals</w:t>
            </w: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120</w:t>
            </w:r>
          </w:p>
        </w:tc>
        <w:tc>
          <w:tcPr>
            <w:tcW w:w="1800" w:type="dxa"/>
            <w:shd w:val="clear" w:color="auto" w:fill="auto"/>
          </w:tcPr>
          <w:p w:rsidR="0074492E" w:rsidRPr="00B85B09" w:rsidRDefault="00E831C9" w:rsidP="0074492E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11.1 Express</w:t>
            </w:r>
            <w:r w:rsidR="00431280" w:rsidRPr="00B85B09">
              <w:rPr>
                <w:rFonts w:cs="Arial"/>
              </w:rPr>
              <w:t>ing</w:t>
            </w:r>
            <w:r w:rsidRPr="00B85B09">
              <w:rPr>
                <w:rFonts w:cs="Arial"/>
              </w:rPr>
              <w:t xml:space="preserve"> Roots</w:t>
            </w:r>
          </w:p>
          <w:p w:rsidR="00E831C9" w:rsidRPr="00B85B09" w:rsidRDefault="0074492E" w:rsidP="0074492E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Technology Corner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430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36</w:t>
            </w:r>
          </w:p>
        </w:tc>
        <w:tc>
          <w:tcPr>
            <w:tcW w:w="2520" w:type="dxa"/>
            <w:shd w:val="clear" w:color="auto" w:fill="auto"/>
          </w:tcPr>
          <w:p w:rsidR="00E831C9" w:rsidRPr="00B85B09" w:rsidRDefault="00F91E9C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Imaginary Numbers</w:t>
            </w:r>
            <w:r w:rsidR="008F2EA9" w:rsidRPr="00B85B09">
              <w:rPr>
                <w:rFonts w:cs="Arial"/>
              </w:rPr>
              <w:t>?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973CF1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 xml:space="preserve">recognizing </w:t>
            </w:r>
            <w:r w:rsidR="00431280" w:rsidRPr="00B85B09">
              <w:rPr>
                <w:rFonts w:cs="Arial"/>
              </w:rPr>
              <w:t xml:space="preserve">value and purpose for life </w:t>
            </w:r>
            <w:r w:rsidRPr="00B85B09">
              <w:rPr>
                <w:rFonts w:cs="Arial"/>
              </w:rPr>
              <w:t>as being created in God</w:t>
            </w:r>
            <w:r w:rsidR="00386FE9" w:rsidRPr="00B85B09">
              <w:rPr>
                <w:rFonts w:cs="Arial"/>
              </w:rPr>
              <w:t>’</w:t>
            </w:r>
            <w:r w:rsidRPr="00B85B09">
              <w:rPr>
                <w:rFonts w:cs="Arial"/>
              </w:rPr>
              <w:t xml:space="preserve">s image, </w:t>
            </w:r>
            <w:r w:rsidR="00990253" w:rsidRPr="00B85B09">
              <w:rPr>
                <w:rFonts w:cs="Arial"/>
              </w:rPr>
              <w:t xml:space="preserve">which </w:t>
            </w:r>
            <w:r w:rsidR="00431280" w:rsidRPr="00B85B09">
              <w:rPr>
                <w:rFonts w:cs="Arial"/>
              </w:rPr>
              <w:t>affect</w:t>
            </w:r>
            <w:r w:rsidR="00990253" w:rsidRPr="00B85B09">
              <w:rPr>
                <w:rFonts w:cs="Arial"/>
              </w:rPr>
              <w:t>s</w:t>
            </w:r>
            <w:r w:rsidRPr="00B85B09">
              <w:rPr>
                <w:rFonts w:cs="Arial"/>
              </w:rPr>
              <w:t xml:space="preserve"> </w:t>
            </w:r>
            <w:r w:rsidR="00431280" w:rsidRPr="00B85B09">
              <w:rPr>
                <w:rFonts w:cs="Arial"/>
              </w:rPr>
              <w:t>the choices we</w:t>
            </w:r>
            <w:r w:rsidRPr="00B85B09">
              <w:rPr>
                <w:rFonts w:cs="Arial"/>
              </w:rPr>
              <w:t xml:space="preserve"> </w:t>
            </w:r>
            <w:r w:rsidR="00431280" w:rsidRPr="00B85B09">
              <w:rPr>
                <w:rFonts w:cs="Arial"/>
              </w:rPr>
              <w:t>make</w:t>
            </w:r>
          </w:p>
          <w:p w:rsidR="000B1ADD" w:rsidRPr="00B85B09" w:rsidRDefault="00973CF1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appreciating t</w:t>
            </w:r>
            <w:r w:rsidR="000B1ADD" w:rsidRPr="00B85B09">
              <w:rPr>
                <w:rFonts w:cs="Arial"/>
              </w:rPr>
              <w:t xml:space="preserve">he beauty and order in nature </w:t>
            </w:r>
            <w:r w:rsidRPr="00B85B09">
              <w:rPr>
                <w:rFonts w:cs="Arial"/>
              </w:rPr>
              <w:t xml:space="preserve">as a reflection of </w:t>
            </w:r>
            <w:r w:rsidR="000B1ADD" w:rsidRPr="00B85B09">
              <w:rPr>
                <w:rFonts w:cs="Arial"/>
              </w:rPr>
              <w:t>our marvelous Creator</w:t>
            </w:r>
            <w:r w:rsidR="00423815" w:rsidRPr="00B85B09">
              <w:rPr>
                <w:rFonts w:cs="Arial"/>
              </w:rPr>
              <w:t>*</w:t>
            </w: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12</w:t>
            </w:r>
            <w:r w:rsidR="0026024A" w:rsidRPr="00B85B09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431280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 xml:space="preserve">11.2 </w:t>
            </w:r>
            <w:r w:rsidR="00E831C9" w:rsidRPr="00B85B09">
              <w:rPr>
                <w:rFonts w:cs="Arial"/>
              </w:rPr>
              <w:t xml:space="preserve">Simplifying </w:t>
            </w:r>
            <w:r w:rsidRPr="00B85B09">
              <w:rPr>
                <w:rFonts w:cs="Arial"/>
              </w:rPr>
              <w:t>Radicals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437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4</w:t>
            </w:r>
            <w:r w:rsidR="008759AF" w:rsidRPr="00B85B09">
              <w:rPr>
                <w:rFonts w:cs="Arial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E831C9" w:rsidRPr="00B85B09" w:rsidRDefault="00F91E9C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Simplifying Radicals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E119E5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realizing God</w:t>
            </w:r>
            <w:r w:rsidR="00386FE9" w:rsidRPr="00B85B09">
              <w:rPr>
                <w:rFonts w:cs="Arial"/>
              </w:rPr>
              <w:t>’</w:t>
            </w:r>
            <w:r w:rsidRPr="00B85B09">
              <w:rPr>
                <w:rFonts w:cs="Arial"/>
              </w:rPr>
              <w:t>s ultimate power in the gospel as we use</w:t>
            </w:r>
            <w:r w:rsidR="00431280" w:rsidRPr="00B85B09">
              <w:rPr>
                <w:rFonts w:cs="Arial"/>
              </w:rPr>
              <w:t xml:space="preserve"> technology to assist </w:t>
            </w:r>
            <w:r w:rsidRPr="00B85B09">
              <w:rPr>
                <w:rFonts w:cs="Arial"/>
              </w:rPr>
              <w:t xml:space="preserve">in </w:t>
            </w:r>
            <w:r w:rsidR="00431280" w:rsidRPr="00B85B09">
              <w:rPr>
                <w:rFonts w:cs="Arial"/>
              </w:rPr>
              <w:t>the spread of the gospel</w:t>
            </w: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12</w:t>
            </w:r>
            <w:r w:rsidR="0026024A" w:rsidRPr="00B85B09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 xml:space="preserve">11.3 Multiplying </w:t>
            </w:r>
            <w:r w:rsidR="00431280" w:rsidRPr="00B85B09">
              <w:rPr>
                <w:rFonts w:cs="Arial"/>
              </w:rPr>
              <w:t>Radicals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441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45</w:t>
            </w:r>
          </w:p>
        </w:tc>
        <w:tc>
          <w:tcPr>
            <w:tcW w:w="2520" w:type="dxa"/>
            <w:shd w:val="clear" w:color="auto" w:fill="auto"/>
          </w:tcPr>
          <w:p w:rsidR="00E831C9" w:rsidRPr="00B85B09" w:rsidRDefault="00E831C9" w:rsidP="00423815">
            <w:pPr>
              <w:pStyle w:val="out1wbulred"/>
              <w:rPr>
                <w:rFonts w:cs="Arial"/>
              </w:rPr>
            </w:pPr>
            <w:r w:rsidRPr="00B85B09">
              <w:rPr>
                <w:rFonts w:cs="Arial"/>
              </w:rPr>
              <w:t xml:space="preserve">Quiz </w:t>
            </w:r>
            <w:r w:rsidR="00A7027B" w:rsidRPr="00B85B09">
              <w:rPr>
                <w:rFonts w:cs="Arial"/>
              </w:rPr>
              <w:t>1 (</w:t>
            </w:r>
            <w:r w:rsidRPr="00B85B09">
              <w:rPr>
                <w:rFonts w:cs="Arial"/>
              </w:rPr>
              <w:t>11.1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11.2</w:t>
            </w:r>
            <w:r w:rsidR="00A7027B" w:rsidRPr="00B85B09">
              <w:rPr>
                <w:rFonts w:cs="Arial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12</w:t>
            </w:r>
            <w:r w:rsidR="0026024A" w:rsidRPr="00B85B09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AA5190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Sequences—</w:t>
            </w:r>
            <w:r w:rsidR="00E831C9" w:rsidRPr="00B85B09">
              <w:rPr>
                <w:rFonts w:cs="Arial"/>
              </w:rPr>
              <w:t xml:space="preserve">Summation </w:t>
            </w:r>
            <w:r w:rsidR="00633857" w:rsidRPr="00B85B09">
              <w:rPr>
                <w:rFonts w:cs="Arial"/>
              </w:rPr>
              <w:t xml:space="preserve">(Sigma) </w:t>
            </w:r>
            <w:r w:rsidR="00E831C9" w:rsidRPr="00B85B09">
              <w:rPr>
                <w:rFonts w:cs="Arial"/>
              </w:rPr>
              <w:t>Notation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446</w:t>
            </w:r>
          </w:p>
        </w:tc>
        <w:tc>
          <w:tcPr>
            <w:tcW w:w="252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12</w:t>
            </w:r>
            <w:r w:rsidR="0026024A" w:rsidRPr="00B85B09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11.4 Dividing Radicals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447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5</w:t>
            </w:r>
            <w:r w:rsidR="008759AF" w:rsidRPr="00B85B09">
              <w:rPr>
                <w:rFonts w:cs="Arial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12</w:t>
            </w:r>
            <w:r w:rsidR="0026024A" w:rsidRPr="00B85B09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11.3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 xml:space="preserve">11.4 </w:t>
            </w:r>
            <w:r w:rsidR="00F32CB5" w:rsidRPr="00B85B09">
              <w:rPr>
                <w:rFonts w:cs="Arial"/>
              </w:rPr>
              <w:t>r</w:t>
            </w:r>
            <w:r w:rsidRPr="00B85B09">
              <w:rPr>
                <w:rFonts w:cs="Arial"/>
              </w:rPr>
              <w:t>eview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E831C9" w:rsidRPr="00B85B09" w:rsidRDefault="00E831C9" w:rsidP="00423815">
            <w:pPr>
              <w:pStyle w:val="out1wbulred"/>
              <w:rPr>
                <w:rFonts w:cs="Arial"/>
              </w:rPr>
            </w:pPr>
            <w:r w:rsidRPr="00B85B09">
              <w:rPr>
                <w:rFonts w:cs="Arial"/>
              </w:rPr>
              <w:t xml:space="preserve">Quiz </w:t>
            </w:r>
            <w:r w:rsidR="00A7027B" w:rsidRPr="00B85B09">
              <w:rPr>
                <w:rFonts w:cs="Arial"/>
              </w:rPr>
              <w:t>2 (</w:t>
            </w:r>
            <w:r w:rsidRPr="00B85B09">
              <w:rPr>
                <w:rFonts w:cs="Arial"/>
              </w:rPr>
              <w:t>11.3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11.4</w:t>
            </w:r>
            <w:r w:rsidR="00A7027B" w:rsidRPr="00B85B09">
              <w:rPr>
                <w:rFonts w:cs="Arial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12</w:t>
            </w:r>
            <w:r w:rsidR="0026024A" w:rsidRPr="00B85B09"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 xml:space="preserve">11.5 Adding </w:t>
            </w:r>
            <w:r w:rsidR="00633857" w:rsidRPr="00B85B09">
              <w:rPr>
                <w:rFonts w:cs="Arial"/>
              </w:rPr>
              <w:t>and</w:t>
            </w:r>
            <w:r w:rsidRPr="00B85B09">
              <w:rPr>
                <w:rFonts w:cs="Arial"/>
              </w:rPr>
              <w:t xml:space="preserve"> Subtracting</w:t>
            </w:r>
            <w:r w:rsidR="00431280" w:rsidRPr="00B85B09">
              <w:rPr>
                <w:rFonts w:cs="Arial"/>
              </w:rPr>
              <w:t xml:space="preserve"> Radicals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45</w:t>
            </w:r>
            <w:r w:rsidR="008759AF" w:rsidRPr="00B85B09">
              <w:rPr>
                <w:rFonts w:cs="Arial"/>
              </w:rPr>
              <w:t>3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56</w:t>
            </w:r>
          </w:p>
        </w:tc>
        <w:tc>
          <w:tcPr>
            <w:tcW w:w="2520" w:type="dxa"/>
            <w:shd w:val="clear" w:color="auto" w:fill="auto"/>
          </w:tcPr>
          <w:p w:rsidR="00E831C9" w:rsidRPr="00B85B09" w:rsidRDefault="00F91E9C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Operations with Radicals</w:t>
            </w:r>
          </w:p>
          <w:p w:rsidR="00BC3273" w:rsidRPr="00B85B09" w:rsidRDefault="00BC3273" w:rsidP="00423815">
            <w:pPr>
              <w:pStyle w:val="outwbulgreen"/>
              <w:rPr>
                <w:rFonts w:cs="Arial"/>
              </w:rPr>
            </w:pPr>
            <w:r w:rsidRPr="00B85B09">
              <w:rPr>
                <w:rFonts w:cs="Arial"/>
              </w:rPr>
              <w:t>Golden Ratios, Rectangles, and Spirals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</w:p>
        </w:tc>
      </w:tr>
      <w:tr w:rsidR="00F32CB5" w:rsidRPr="00B85B09" w:rsidTr="006D7161">
        <w:tc>
          <w:tcPr>
            <w:tcW w:w="1080" w:type="dxa"/>
            <w:shd w:val="clear" w:color="auto" w:fill="auto"/>
          </w:tcPr>
          <w:p w:rsidR="00F32CB5" w:rsidRPr="00B85B09" w:rsidRDefault="00F32CB5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127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F32CB5" w:rsidRPr="00B85B09" w:rsidRDefault="00F32CB5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11.6 The Pythagorean Theorem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32CB5" w:rsidRPr="00B85B09" w:rsidRDefault="00F32CB5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457–63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F32CB5" w:rsidRPr="00B85B09" w:rsidRDefault="00F32CB5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Pythagorean Triples</w:t>
            </w:r>
          </w:p>
          <w:p w:rsidR="00F32CB5" w:rsidRPr="00B85B09" w:rsidRDefault="00F32CB5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Math History: Pythagoras</w:t>
            </w:r>
          </w:p>
          <w:p w:rsidR="00F32CB5" w:rsidRPr="00B85B09" w:rsidRDefault="00F32CB5" w:rsidP="00E92B00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Appendix K: Society of the Pythagoreans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F32CB5" w:rsidRPr="00B85B09" w:rsidRDefault="00F32CB5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using Scripture to evaluate the beliefs of the Society of the Pythagoreans*</w:t>
            </w:r>
          </w:p>
        </w:tc>
      </w:tr>
      <w:tr w:rsidR="00F32CB5" w:rsidRPr="00B85B09" w:rsidTr="006D7161">
        <w:tc>
          <w:tcPr>
            <w:tcW w:w="1080" w:type="dxa"/>
            <w:shd w:val="clear" w:color="auto" w:fill="auto"/>
          </w:tcPr>
          <w:p w:rsidR="00F32CB5" w:rsidRPr="00B85B09" w:rsidRDefault="00F32CB5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128</w:t>
            </w:r>
          </w:p>
        </w:tc>
        <w:tc>
          <w:tcPr>
            <w:tcW w:w="1800" w:type="dxa"/>
            <w:vMerge/>
            <w:shd w:val="clear" w:color="auto" w:fill="auto"/>
          </w:tcPr>
          <w:p w:rsidR="00F32CB5" w:rsidRPr="00B85B09" w:rsidRDefault="00F32CB5" w:rsidP="00DA6777">
            <w:pPr>
              <w:pStyle w:val="tabletextw"/>
              <w:rPr>
                <w:rFonts w:cs="Arial"/>
                <w:highlight w:val="yellow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32CB5" w:rsidRPr="00B85B09" w:rsidRDefault="00F32CB5" w:rsidP="006D7161">
            <w:pPr>
              <w:pStyle w:val="tabletextw"/>
              <w:jc w:val="center"/>
              <w:rPr>
                <w:rFonts w:cs="Arial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F32CB5" w:rsidRPr="00B85B09" w:rsidRDefault="00F32CB5" w:rsidP="00DA6777">
            <w:pPr>
              <w:pStyle w:val="tabletextw"/>
              <w:rPr>
                <w:rFonts w:cs="Arial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F32CB5" w:rsidRPr="00B85B09" w:rsidRDefault="00F32CB5" w:rsidP="00DA6777">
            <w:pPr>
              <w:pStyle w:val="tabletextw"/>
              <w:rPr>
                <w:rFonts w:cs="Arial"/>
              </w:rPr>
            </w:pP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</w:t>
            </w:r>
            <w:r w:rsidR="0026024A" w:rsidRPr="00B85B09">
              <w:rPr>
                <w:rFonts w:ascii="Arial" w:hAnsi="Arial" w:cs="Arial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 xml:space="preserve">11.7 </w:t>
            </w:r>
            <w:r w:rsidR="00D97B84" w:rsidRPr="00B85B09">
              <w:rPr>
                <w:rFonts w:cs="Arial"/>
              </w:rPr>
              <w:t xml:space="preserve">Multiplying and Dividing </w:t>
            </w:r>
            <w:r w:rsidRPr="00B85B09">
              <w:rPr>
                <w:rFonts w:cs="Arial"/>
              </w:rPr>
              <w:t>Radical Expressions</w:t>
            </w:r>
          </w:p>
          <w:p w:rsidR="0074492E" w:rsidRPr="00B85B09" w:rsidRDefault="0074492E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Careers in Math—Chemist/Chemical Engineer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464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6</w:t>
            </w:r>
            <w:r w:rsidR="008759AF" w:rsidRPr="00B85B09">
              <w:rPr>
                <w:rFonts w:cs="Arial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E831C9" w:rsidRPr="00B85B09" w:rsidRDefault="00E831C9" w:rsidP="00423815">
            <w:pPr>
              <w:pStyle w:val="out1wbulred"/>
              <w:rPr>
                <w:rFonts w:cs="Arial"/>
              </w:rPr>
            </w:pPr>
            <w:r w:rsidRPr="00B85B09">
              <w:rPr>
                <w:rFonts w:cs="Arial"/>
              </w:rPr>
              <w:t xml:space="preserve">Quiz </w:t>
            </w:r>
            <w:r w:rsidR="00E92B00" w:rsidRPr="00B85B09">
              <w:rPr>
                <w:rFonts w:cs="Arial"/>
              </w:rPr>
              <w:t>3 (</w:t>
            </w:r>
            <w:r w:rsidRPr="00B85B09">
              <w:rPr>
                <w:rFonts w:cs="Arial"/>
              </w:rPr>
              <w:t>11.5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11.6</w:t>
            </w:r>
            <w:r w:rsidR="00E92B00" w:rsidRPr="00B85B09">
              <w:rPr>
                <w:rFonts w:cs="Arial"/>
              </w:rPr>
              <w:t>)</w:t>
            </w:r>
          </w:p>
          <w:p w:rsidR="00F91E9C" w:rsidRPr="00B85B09" w:rsidRDefault="00F91E9C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Dominion Mandate: Transcendental Numbers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B23031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 xml:space="preserve">harnessing </w:t>
            </w:r>
            <w:r w:rsidR="00D97B84" w:rsidRPr="00B85B09">
              <w:rPr>
                <w:rFonts w:cs="Arial"/>
              </w:rPr>
              <w:t>the potential of God</w:t>
            </w:r>
            <w:r w:rsidR="00386FE9" w:rsidRPr="00B85B09">
              <w:rPr>
                <w:rFonts w:cs="Arial"/>
              </w:rPr>
              <w:t>’</w:t>
            </w:r>
            <w:r w:rsidR="00D97B84" w:rsidRPr="00B85B09">
              <w:rPr>
                <w:rFonts w:cs="Arial"/>
              </w:rPr>
              <w:t>s creation for His glory</w:t>
            </w:r>
            <w:r w:rsidRPr="00B85B09">
              <w:rPr>
                <w:rFonts w:cs="Arial"/>
              </w:rPr>
              <w:t xml:space="preserve"> as a chemist</w:t>
            </w:r>
          </w:p>
          <w:p w:rsidR="00284BE8" w:rsidRPr="00B85B09" w:rsidRDefault="00A934EA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recognizing the coherence and beauty of mathematics as evidence of God’s existence*</w:t>
            </w: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13</w:t>
            </w:r>
            <w:r w:rsidR="0026024A" w:rsidRPr="00B85B09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11.8 Radical Equations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8759AF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470</w:t>
            </w:r>
            <w:r w:rsidR="00386FE9" w:rsidRPr="00B85B09">
              <w:rPr>
                <w:rFonts w:cs="Arial"/>
              </w:rPr>
              <w:t>–</w:t>
            </w:r>
            <w:r w:rsidR="00E831C9" w:rsidRPr="00B85B09">
              <w:rPr>
                <w:rFonts w:cs="Arial"/>
              </w:rPr>
              <w:t>7</w:t>
            </w:r>
            <w:r w:rsidRPr="00B85B09">
              <w:rPr>
                <w:rFonts w:cs="Arial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E831C9" w:rsidRPr="00B85B09" w:rsidRDefault="00F91E9C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Radical Expressions and Equations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BD0648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 xml:space="preserve">deriving </w:t>
            </w:r>
            <w:r w:rsidR="00B23031" w:rsidRPr="00B85B09">
              <w:rPr>
                <w:rFonts w:cs="Arial"/>
              </w:rPr>
              <w:t xml:space="preserve">greater enjoyment </w:t>
            </w:r>
            <w:r w:rsidRPr="00B85B09">
              <w:rPr>
                <w:rFonts w:cs="Arial"/>
              </w:rPr>
              <w:t xml:space="preserve">from </w:t>
            </w:r>
            <w:r w:rsidR="00B23031" w:rsidRPr="00B85B09">
              <w:rPr>
                <w:rFonts w:cs="Arial"/>
              </w:rPr>
              <w:t xml:space="preserve">and </w:t>
            </w:r>
            <w:r w:rsidRPr="00B85B09">
              <w:rPr>
                <w:rFonts w:cs="Arial"/>
              </w:rPr>
              <w:t xml:space="preserve">bringing greater </w:t>
            </w:r>
            <w:r w:rsidR="00B23031" w:rsidRPr="00B85B09">
              <w:rPr>
                <w:rFonts w:cs="Arial"/>
              </w:rPr>
              <w:t xml:space="preserve">praise to God through increased </w:t>
            </w:r>
            <w:r w:rsidR="000B1ADD" w:rsidRPr="00B85B09">
              <w:rPr>
                <w:rFonts w:cs="Arial"/>
              </w:rPr>
              <w:t xml:space="preserve">understanding of </w:t>
            </w:r>
            <w:r w:rsidR="00B23031" w:rsidRPr="00B85B09">
              <w:rPr>
                <w:rFonts w:cs="Arial"/>
              </w:rPr>
              <w:t xml:space="preserve">His </w:t>
            </w:r>
            <w:r w:rsidR="000B1ADD" w:rsidRPr="00B85B09">
              <w:rPr>
                <w:rFonts w:cs="Arial"/>
              </w:rPr>
              <w:t>creation</w:t>
            </w: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13</w:t>
            </w:r>
            <w:r w:rsidR="0026024A" w:rsidRPr="00B85B09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11.9 Radical Functions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475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79</w:t>
            </w:r>
          </w:p>
        </w:tc>
        <w:tc>
          <w:tcPr>
            <w:tcW w:w="2520" w:type="dxa"/>
            <w:shd w:val="clear" w:color="auto" w:fill="auto"/>
          </w:tcPr>
          <w:p w:rsidR="00E831C9" w:rsidRPr="00B85B09" w:rsidRDefault="00E831C9" w:rsidP="00423815">
            <w:pPr>
              <w:pStyle w:val="out1wbulred"/>
              <w:rPr>
                <w:rFonts w:cs="Arial"/>
              </w:rPr>
            </w:pPr>
            <w:r w:rsidRPr="00B85B09">
              <w:rPr>
                <w:rFonts w:cs="Arial"/>
              </w:rPr>
              <w:t xml:space="preserve">Quiz </w:t>
            </w:r>
            <w:r w:rsidR="00E92B00" w:rsidRPr="00B85B09">
              <w:rPr>
                <w:rFonts w:cs="Arial"/>
              </w:rPr>
              <w:t>4 (</w:t>
            </w:r>
            <w:r w:rsidRPr="00B85B09">
              <w:rPr>
                <w:rFonts w:cs="Arial"/>
              </w:rPr>
              <w:t>11.7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11.8</w:t>
            </w:r>
            <w:r w:rsidR="00E92B00" w:rsidRPr="00B85B09">
              <w:rPr>
                <w:rFonts w:cs="Arial"/>
              </w:rPr>
              <w:t>)</w:t>
            </w:r>
          </w:p>
          <w:p w:rsidR="00E831C9" w:rsidRPr="00B85B09" w:rsidRDefault="00F91E9C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Using Technology: Radical Functions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13</w:t>
            </w:r>
            <w:r w:rsidR="0026024A" w:rsidRPr="00B85B09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Chapter 11 Review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480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81</w:t>
            </w:r>
          </w:p>
        </w:tc>
        <w:tc>
          <w:tcPr>
            <w:tcW w:w="2520" w:type="dxa"/>
            <w:shd w:val="clear" w:color="auto" w:fill="auto"/>
          </w:tcPr>
          <w:p w:rsidR="00E831C9" w:rsidRPr="00B85B09" w:rsidRDefault="00E831C9" w:rsidP="00423815">
            <w:pPr>
              <w:pStyle w:val="out1wbulred"/>
              <w:rPr>
                <w:rFonts w:cs="Arial"/>
              </w:rPr>
            </w:pPr>
            <w:r w:rsidRPr="00B85B09">
              <w:rPr>
                <w:rFonts w:cs="Arial"/>
              </w:rPr>
              <w:t xml:space="preserve">Quiz </w:t>
            </w:r>
            <w:r w:rsidR="00E92B00" w:rsidRPr="00B85B09">
              <w:rPr>
                <w:rFonts w:cs="Arial"/>
              </w:rPr>
              <w:t>5 (</w:t>
            </w:r>
            <w:r w:rsidRPr="00B85B09">
              <w:rPr>
                <w:rFonts w:cs="Arial"/>
              </w:rPr>
              <w:t>11.9</w:t>
            </w:r>
            <w:r w:rsidR="00E92B00" w:rsidRPr="00B85B09">
              <w:rPr>
                <w:rFonts w:cs="Arial"/>
              </w:rPr>
              <w:t>)</w:t>
            </w:r>
          </w:p>
          <w:p w:rsidR="00514AC0" w:rsidRPr="00B85B09" w:rsidRDefault="00514AC0" w:rsidP="00423815">
            <w:pPr>
              <w:pStyle w:val="outwbulgreen"/>
              <w:rPr>
                <w:rFonts w:cs="Arial"/>
              </w:rPr>
            </w:pPr>
            <w:proofErr w:type="spellStart"/>
            <w:r w:rsidRPr="00B85B09">
              <w:rPr>
                <w:rFonts w:cs="Arial"/>
              </w:rPr>
              <w:t>Mathardy</w:t>
            </w:r>
            <w:proofErr w:type="spellEnd"/>
            <w:r w:rsidRPr="00B85B09">
              <w:rPr>
                <w:rFonts w:cs="Arial"/>
              </w:rPr>
              <w:t>: Ch. 11</w:t>
            </w:r>
          </w:p>
          <w:p w:rsidR="002F4114" w:rsidRPr="00B85B09" w:rsidRDefault="00514AC0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Chapter 11 Review</w:t>
            </w:r>
          </w:p>
          <w:p w:rsidR="00E831C9" w:rsidRPr="00B85B09" w:rsidRDefault="00514AC0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Cumulative Review 11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13</w:t>
            </w:r>
            <w:r w:rsidR="0026024A" w:rsidRPr="00B85B09">
              <w:rPr>
                <w:rFonts w:ascii="Arial" w:hAnsi="Arial" w:cs="Arial"/>
              </w:rPr>
              <w:t>3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  <w:color w:val="FF0000"/>
              </w:rPr>
            </w:pPr>
            <w:r w:rsidRPr="00B85B09">
              <w:rPr>
                <w:rFonts w:cs="Arial"/>
                <w:color w:val="FF0000"/>
              </w:rPr>
              <w:t>Chapter 11 Test</w:t>
            </w:r>
          </w:p>
        </w:tc>
      </w:tr>
    </w:tbl>
    <w:p w:rsidR="006C0FA6" w:rsidRDefault="006C0FA6">
      <w:pPr>
        <w:rPr>
          <w:rFonts w:ascii="Arial" w:hAnsi="Arial" w:cs="Arial"/>
        </w:rPr>
      </w:pPr>
    </w:p>
    <w:p w:rsidR="004820C8" w:rsidRPr="00B85B09" w:rsidRDefault="004820C8">
      <w:pPr>
        <w:rPr>
          <w:rFonts w:ascii="Arial" w:hAnsi="Arial" w:cs="Arial"/>
        </w:rPr>
      </w:pPr>
    </w:p>
    <w:p w:rsidR="00486A69" w:rsidRPr="00B85B09" w:rsidRDefault="006C0FA6">
      <w:pPr>
        <w:rPr>
          <w:rFonts w:ascii="Arial" w:hAnsi="Arial" w:cs="Arial"/>
        </w:rPr>
      </w:pPr>
      <w:r w:rsidRPr="00B85B09">
        <w:rPr>
          <w:rFonts w:ascii="Arial" w:hAnsi="Arial" w:cs="Arial"/>
        </w:rPr>
        <w:br w:type="page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822145" w:rsidRPr="00B85B09" w:rsidTr="006D7161">
        <w:tc>
          <w:tcPr>
            <w:tcW w:w="10080" w:type="dxa"/>
            <w:gridSpan w:val="5"/>
            <w:shd w:val="clear" w:color="auto" w:fill="A6A6A6"/>
          </w:tcPr>
          <w:p w:rsidR="00822145" w:rsidRPr="00B85B09" w:rsidRDefault="00822145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  <w:b/>
              </w:rPr>
              <w:lastRenderedPageBreak/>
              <w:t>Chapter 12</w:t>
            </w:r>
            <w:r w:rsidR="00F32CB5" w:rsidRPr="00B85B09">
              <w:rPr>
                <w:rFonts w:cs="Arial"/>
                <w:b/>
              </w:rPr>
              <w:t>:</w:t>
            </w:r>
            <w:r w:rsidRPr="00B85B09">
              <w:rPr>
                <w:rFonts w:cs="Arial"/>
                <w:b/>
              </w:rPr>
              <w:t xml:space="preserve"> Quadratic Functions</w:t>
            </w: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13</w:t>
            </w:r>
            <w:r w:rsidR="0026024A" w:rsidRPr="00B85B09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 xml:space="preserve">12.1 Solving </w:t>
            </w:r>
            <w:r w:rsidR="00A7696A" w:rsidRPr="00B85B09">
              <w:rPr>
                <w:rFonts w:cs="Arial"/>
              </w:rPr>
              <w:t xml:space="preserve">Quadratic Equations </w:t>
            </w:r>
            <w:r w:rsidRPr="00B85B09">
              <w:rPr>
                <w:rFonts w:cs="Arial"/>
              </w:rPr>
              <w:t>by Factoring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482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88</w:t>
            </w:r>
          </w:p>
        </w:tc>
        <w:tc>
          <w:tcPr>
            <w:tcW w:w="2520" w:type="dxa"/>
            <w:shd w:val="clear" w:color="auto" w:fill="auto"/>
          </w:tcPr>
          <w:p w:rsidR="00E831C9" w:rsidRPr="00B85B09" w:rsidRDefault="00F91E9C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Solving Quadratic</w:t>
            </w:r>
            <w:r w:rsidR="00E92B00" w:rsidRPr="00B85B09">
              <w:rPr>
                <w:rFonts w:cs="Arial"/>
              </w:rPr>
              <w:t xml:space="preserve"> Equation</w:t>
            </w:r>
            <w:r w:rsidRPr="00B85B09">
              <w:rPr>
                <w:rFonts w:cs="Arial"/>
              </w:rPr>
              <w:t>s by Factoring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756544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seeing God</w:t>
            </w:r>
            <w:r w:rsidR="00386FE9" w:rsidRPr="00B85B09">
              <w:rPr>
                <w:rFonts w:cs="Arial"/>
              </w:rPr>
              <w:t>’</w:t>
            </w:r>
            <w:r w:rsidRPr="00B85B09">
              <w:rPr>
                <w:rFonts w:cs="Arial"/>
              </w:rPr>
              <w:t>s faithfulness to us through c</w:t>
            </w:r>
            <w:r w:rsidR="00A7696A" w:rsidRPr="00B85B09">
              <w:rPr>
                <w:rFonts w:cs="Arial"/>
              </w:rPr>
              <w:t xml:space="preserve">onsistency in </w:t>
            </w:r>
            <w:r w:rsidRPr="00B85B09">
              <w:rPr>
                <w:rFonts w:cs="Arial"/>
              </w:rPr>
              <w:t>His</w:t>
            </w:r>
            <w:r w:rsidR="00A7696A" w:rsidRPr="00B85B09">
              <w:rPr>
                <w:rFonts w:cs="Arial"/>
              </w:rPr>
              <w:t xml:space="preserve"> creation</w:t>
            </w: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13</w:t>
            </w:r>
            <w:r w:rsidR="0026024A" w:rsidRPr="00B85B09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FA0FCD" w:rsidRPr="00B85B09" w:rsidRDefault="00E831C9" w:rsidP="00FA0FCD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 xml:space="preserve">12.2 </w:t>
            </w:r>
            <w:r w:rsidR="00A7696A" w:rsidRPr="00B85B09">
              <w:rPr>
                <w:rFonts w:cs="Arial"/>
              </w:rPr>
              <w:t xml:space="preserve">Solving Quadratic Equations by </w:t>
            </w:r>
            <w:r w:rsidRPr="00B85B09">
              <w:rPr>
                <w:rFonts w:cs="Arial"/>
              </w:rPr>
              <w:t>Taking Roots</w:t>
            </w:r>
          </w:p>
          <w:p w:rsidR="00E831C9" w:rsidRPr="00B85B09" w:rsidRDefault="00FA0FCD" w:rsidP="00FA0FCD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Technology Corner</w:t>
            </w:r>
          </w:p>
          <w:p w:rsidR="00FA0FCD" w:rsidRPr="00B85B09" w:rsidRDefault="00FA0FCD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Math in History—John von Neumann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489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94</w:t>
            </w:r>
          </w:p>
        </w:tc>
        <w:tc>
          <w:tcPr>
            <w:tcW w:w="252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E831C9" w:rsidRPr="00B85B09" w:rsidRDefault="00756544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t</w:t>
            </w:r>
            <w:r w:rsidR="00A7696A" w:rsidRPr="00B85B09">
              <w:rPr>
                <w:rFonts w:cs="Arial"/>
              </w:rPr>
              <w:t xml:space="preserve">he complexity of the human brain </w:t>
            </w:r>
            <w:r w:rsidRPr="00B85B09">
              <w:rPr>
                <w:rFonts w:cs="Arial"/>
              </w:rPr>
              <w:t xml:space="preserve">and how it </w:t>
            </w:r>
            <w:r w:rsidR="00A7696A" w:rsidRPr="00B85B09">
              <w:rPr>
                <w:rFonts w:cs="Arial"/>
              </w:rPr>
              <w:t>p</w:t>
            </w:r>
            <w:r w:rsidR="00E831C9" w:rsidRPr="00B85B09">
              <w:rPr>
                <w:rFonts w:cs="Arial"/>
              </w:rPr>
              <w:t xml:space="preserve">oints </w:t>
            </w:r>
            <w:r w:rsidR="00A7696A" w:rsidRPr="00B85B09">
              <w:rPr>
                <w:rFonts w:cs="Arial"/>
              </w:rPr>
              <w:t xml:space="preserve">to the </w:t>
            </w:r>
            <w:r w:rsidR="00E831C9" w:rsidRPr="00B85B09">
              <w:rPr>
                <w:rFonts w:cs="Arial"/>
              </w:rPr>
              <w:t>intelligence and existence of God</w:t>
            </w: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13</w:t>
            </w:r>
            <w:r w:rsidR="0026024A" w:rsidRPr="00B85B09"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12.3 Complet</w:t>
            </w:r>
            <w:r w:rsidR="00A7696A" w:rsidRPr="00B85B09">
              <w:rPr>
                <w:rFonts w:cs="Arial"/>
              </w:rPr>
              <w:t>ing</w:t>
            </w:r>
            <w:r w:rsidRPr="00B85B09">
              <w:rPr>
                <w:rFonts w:cs="Arial"/>
              </w:rPr>
              <w:t xml:space="preserve"> the Square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495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98</w:t>
            </w:r>
          </w:p>
        </w:tc>
        <w:tc>
          <w:tcPr>
            <w:tcW w:w="2520" w:type="dxa"/>
            <w:shd w:val="clear" w:color="auto" w:fill="auto"/>
          </w:tcPr>
          <w:p w:rsidR="00E831C9" w:rsidRPr="00B85B09" w:rsidRDefault="00E831C9" w:rsidP="00423815">
            <w:pPr>
              <w:pStyle w:val="out1wbulred"/>
              <w:rPr>
                <w:rFonts w:cs="Arial"/>
              </w:rPr>
            </w:pPr>
            <w:r w:rsidRPr="00B85B09">
              <w:rPr>
                <w:rFonts w:cs="Arial"/>
              </w:rPr>
              <w:t xml:space="preserve">Quiz </w:t>
            </w:r>
            <w:r w:rsidR="00D80CBB" w:rsidRPr="00B85B09">
              <w:rPr>
                <w:rFonts w:cs="Arial"/>
              </w:rPr>
              <w:t>1 (</w:t>
            </w:r>
            <w:r w:rsidRPr="00B85B09">
              <w:rPr>
                <w:rFonts w:cs="Arial"/>
              </w:rPr>
              <w:t>12.1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12.2</w:t>
            </w:r>
            <w:r w:rsidR="00D80CBB" w:rsidRPr="00B85B09">
              <w:rPr>
                <w:rFonts w:cs="Arial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13</w:t>
            </w:r>
            <w:r w:rsidR="0026024A" w:rsidRPr="00B85B09">
              <w:rPr>
                <w:rFonts w:ascii="Arial" w:hAnsi="Arial" w:cs="Arial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 xml:space="preserve">12.4 </w:t>
            </w:r>
            <w:r w:rsidR="00A7696A" w:rsidRPr="00B85B09">
              <w:rPr>
                <w:rFonts w:cs="Arial"/>
              </w:rPr>
              <w:t xml:space="preserve">Completing the Square with </w:t>
            </w:r>
            <w:r w:rsidRPr="00B85B09">
              <w:rPr>
                <w:rFonts w:cs="Arial"/>
              </w:rPr>
              <w:t>Leading Coefficients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499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50</w:t>
            </w:r>
            <w:r w:rsidR="008759AF" w:rsidRPr="00B85B09">
              <w:rPr>
                <w:rFonts w:cs="Arial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E831C9" w:rsidRPr="00B85B09" w:rsidRDefault="00F91E9C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Taking Roots and Completing the Square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13</w:t>
            </w:r>
            <w:r w:rsidR="0026024A" w:rsidRPr="00B85B09">
              <w:rPr>
                <w:rFonts w:ascii="Arial" w:hAnsi="Arial" w:cs="Arial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12.3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 xml:space="preserve">12.4 </w:t>
            </w:r>
            <w:r w:rsidR="00F15641" w:rsidRPr="00B85B09">
              <w:rPr>
                <w:rFonts w:cs="Arial"/>
              </w:rPr>
              <w:t>r</w:t>
            </w:r>
            <w:r w:rsidRPr="00B85B09">
              <w:rPr>
                <w:rFonts w:cs="Arial"/>
              </w:rPr>
              <w:t xml:space="preserve">eview 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E831C9" w:rsidRPr="00B85B09" w:rsidRDefault="00E831C9" w:rsidP="00423815">
            <w:pPr>
              <w:pStyle w:val="out1wbulred"/>
              <w:rPr>
                <w:rFonts w:cs="Arial"/>
              </w:rPr>
            </w:pPr>
            <w:r w:rsidRPr="00B85B09">
              <w:rPr>
                <w:rFonts w:cs="Arial"/>
              </w:rPr>
              <w:t xml:space="preserve">Quiz </w:t>
            </w:r>
            <w:r w:rsidR="00D80CBB" w:rsidRPr="00B85B09">
              <w:rPr>
                <w:rFonts w:cs="Arial"/>
              </w:rPr>
              <w:t>2 (</w:t>
            </w:r>
            <w:r w:rsidRPr="00B85B09">
              <w:rPr>
                <w:rFonts w:cs="Arial"/>
              </w:rPr>
              <w:t>12.3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12.4</w:t>
            </w:r>
            <w:r w:rsidR="00D80CBB" w:rsidRPr="00B85B09">
              <w:rPr>
                <w:rFonts w:cs="Arial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</w:t>
            </w:r>
            <w:r w:rsidR="0026024A" w:rsidRPr="00B85B09">
              <w:rPr>
                <w:rFonts w:ascii="Arial" w:hAnsi="Arial" w:cs="Arial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 xml:space="preserve">12.5 </w:t>
            </w:r>
            <w:r w:rsidR="00A7696A" w:rsidRPr="00B85B09">
              <w:rPr>
                <w:rFonts w:cs="Arial"/>
              </w:rPr>
              <w:t xml:space="preserve">The </w:t>
            </w:r>
            <w:r w:rsidRPr="00B85B09">
              <w:rPr>
                <w:rFonts w:cs="Arial"/>
              </w:rPr>
              <w:t>Quadratic Formula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502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E831C9" w:rsidRPr="00B85B09" w:rsidRDefault="00F91E9C" w:rsidP="00D80CBB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The Quadratic Formula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14</w:t>
            </w:r>
            <w:r w:rsidR="0026024A" w:rsidRPr="00B85B09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12.6 More Quadratic Eq</w:t>
            </w:r>
            <w:r w:rsidR="00A7696A" w:rsidRPr="00B85B09">
              <w:rPr>
                <w:rFonts w:cs="Arial"/>
              </w:rPr>
              <w:t>uations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507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:rsidR="00E831C9" w:rsidRPr="00B85B09" w:rsidRDefault="00F91E9C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 xml:space="preserve">Polynomial and Radical </w:t>
            </w:r>
            <w:r w:rsidR="00D80CBB" w:rsidRPr="00B85B09">
              <w:rPr>
                <w:rFonts w:cs="Arial"/>
              </w:rPr>
              <w:t>Equations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14</w:t>
            </w:r>
            <w:r w:rsidR="0026024A" w:rsidRPr="00B85B09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12.5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 xml:space="preserve">12.6 </w:t>
            </w:r>
            <w:r w:rsidR="00F15641" w:rsidRPr="00B85B09">
              <w:rPr>
                <w:rFonts w:cs="Arial"/>
              </w:rPr>
              <w:t>r</w:t>
            </w:r>
            <w:r w:rsidRPr="00B85B09">
              <w:rPr>
                <w:rFonts w:cs="Arial"/>
              </w:rPr>
              <w:t>eview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E831C9" w:rsidRPr="00B85B09" w:rsidRDefault="00E831C9" w:rsidP="00423815">
            <w:pPr>
              <w:pStyle w:val="out1wbulred"/>
              <w:rPr>
                <w:rFonts w:cs="Arial"/>
              </w:rPr>
            </w:pPr>
            <w:r w:rsidRPr="00B85B09">
              <w:rPr>
                <w:rFonts w:cs="Arial"/>
              </w:rPr>
              <w:t xml:space="preserve">Quiz </w:t>
            </w:r>
            <w:r w:rsidR="00D80CBB" w:rsidRPr="00B85B09">
              <w:rPr>
                <w:rFonts w:cs="Arial"/>
              </w:rPr>
              <w:t>3 (</w:t>
            </w:r>
            <w:r w:rsidRPr="00B85B09">
              <w:rPr>
                <w:rFonts w:cs="Arial"/>
              </w:rPr>
              <w:t>12.5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12.6</w:t>
            </w:r>
            <w:r w:rsidR="00D80CBB" w:rsidRPr="00B85B09">
              <w:rPr>
                <w:rFonts w:cs="Arial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14</w:t>
            </w:r>
            <w:r w:rsidR="0026024A" w:rsidRPr="00B85B09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E831C9" w:rsidP="006C0FA6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 xml:space="preserve">12.7 </w:t>
            </w:r>
            <w:r w:rsidR="00A7696A" w:rsidRPr="00B85B09">
              <w:rPr>
                <w:rFonts w:cs="Arial"/>
              </w:rPr>
              <w:t xml:space="preserve">Quadratic Functions: </w:t>
            </w:r>
            <w:r w:rsidRPr="00B85B09">
              <w:rPr>
                <w:rStyle w:val="italic"/>
                <w:rFonts w:cs="Arial"/>
              </w:rPr>
              <w:t>f</w:t>
            </w:r>
            <w:r w:rsidRPr="00B85B09">
              <w:rPr>
                <w:rFonts w:cs="Arial"/>
              </w:rPr>
              <w:t>(</w:t>
            </w:r>
            <w:r w:rsidRPr="00B85B09">
              <w:rPr>
                <w:rStyle w:val="italic"/>
                <w:rFonts w:cs="Arial"/>
              </w:rPr>
              <w:t>x</w:t>
            </w:r>
            <w:r w:rsidRPr="00B85B09">
              <w:rPr>
                <w:rFonts w:cs="Arial"/>
              </w:rPr>
              <w:t>)</w:t>
            </w:r>
            <w:r w:rsidR="00A7696A" w:rsidRPr="00B85B09">
              <w:rPr>
                <w:rFonts w:cs="Arial"/>
              </w:rPr>
              <w:t> </w:t>
            </w:r>
            <w:r w:rsidR="00386FE9" w:rsidRPr="00B85B09">
              <w:rPr>
                <w:rStyle w:val="wwdoc1"/>
                <w:rFonts w:ascii="Arial" w:hAnsi="Arial" w:cs="Arial"/>
              </w:rPr>
              <w:t>5</w:t>
            </w:r>
            <w:r w:rsidR="00A7696A" w:rsidRPr="00B85B09">
              <w:rPr>
                <w:rFonts w:cs="Arial"/>
              </w:rPr>
              <w:t> </w:t>
            </w:r>
            <w:r w:rsidR="00A7696A" w:rsidRPr="00B85B09">
              <w:rPr>
                <w:rStyle w:val="italic"/>
                <w:rFonts w:cs="Arial"/>
              </w:rPr>
              <w:t>ax</w:t>
            </w:r>
            <w:r w:rsidR="00A7696A" w:rsidRPr="00B85B09">
              <w:rPr>
                <w:rFonts w:cs="Arial"/>
                <w:vertAlign w:val="superscript"/>
              </w:rPr>
              <w:t>2</w:t>
            </w:r>
            <w:r w:rsidR="00A7696A" w:rsidRPr="00B85B09">
              <w:rPr>
                <w:rFonts w:cs="Arial"/>
              </w:rPr>
              <w:t> </w:t>
            </w:r>
            <w:r w:rsidR="006C0FA6" w:rsidRPr="00B85B09">
              <w:rPr>
                <w:rStyle w:val="wwdoc1"/>
                <w:rFonts w:ascii="Arial" w:hAnsi="Arial" w:cs="Arial"/>
              </w:rPr>
              <w:t>+</w:t>
            </w:r>
            <w:r w:rsidR="00A7696A" w:rsidRPr="00B85B09">
              <w:rPr>
                <w:rFonts w:cs="Arial"/>
              </w:rPr>
              <w:t> </w:t>
            </w:r>
            <w:r w:rsidR="00A7696A" w:rsidRPr="00B85B09">
              <w:rPr>
                <w:rStyle w:val="italic"/>
                <w:rFonts w:cs="Arial"/>
              </w:rPr>
              <w:t>c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511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15</w:t>
            </w:r>
          </w:p>
        </w:tc>
        <w:tc>
          <w:tcPr>
            <w:tcW w:w="2520" w:type="dxa"/>
            <w:shd w:val="clear" w:color="auto" w:fill="auto"/>
          </w:tcPr>
          <w:p w:rsidR="00E831C9" w:rsidRPr="00B85B09" w:rsidRDefault="00F91E9C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Math History: Apollonius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</w:p>
        </w:tc>
      </w:tr>
      <w:tr w:rsidR="00A7696A" w:rsidRPr="00B85B09" w:rsidTr="006D7161">
        <w:tc>
          <w:tcPr>
            <w:tcW w:w="1080" w:type="dxa"/>
            <w:shd w:val="clear" w:color="auto" w:fill="auto"/>
          </w:tcPr>
          <w:p w:rsidR="00A7696A" w:rsidRPr="00B85B09" w:rsidRDefault="00A7696A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143</w:t>
            </w:r>
          </w:p>
        </w:tc>
        <w:tc>
          <w:tcPr>
            <w:tcW w:w="1800" w:type="dxa"/>
            <w:shd w:val="clear" w:color="auto" w:fill="auto"/>
          </w:tcPr>
          <w:p w:rsidR="00A7696A" w:rsidRPr="00B85B09" w:rsidRDefault="00A7696A" w:rsidP="006C0FA6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 xml:space="preserve">12.8 Quadratic Functions: </w:t>
            </w:r>
            <w:r w:rsidRPr="00B85B09">
              <w:rPr>
                <w:rStyle w:val="italic"/>
                <w:rFonts w:cs="Arial"/>
              </w:rPr>
              <w:t>f</w:t>
            </w:r>
            <w:r w:rsidRPr="00B85B09">
              <w:rPr>
                <w:rFonts w:cs="Arial"/>
              </w:rPr>
              <w:t>(</w:t>
            </w:r>
            <w:r w:rsidRPr="00B85B09">
              <w:rPr>
                <w:rStyle w:val="italic"/>
                <w:rFonts w:cs="Arial"/>
              </w:rPr>
              <w:t>x</w:t>
            </w:r>
            <w:r w:rsidRPr="00B85B09">
              <w:rPr>
                <w:rFonts w:cs="Arial"/>
              </w:rPr>
              <w:t>) </w:t>
            </w:r>
            <w:r w:rsidR="00386FE9" w:rsidRPr="00B85B09">
              <w:rPr>
                <w:rStyle w:val="wwdoc1"/>
                <w:rFonts w:ascii="Arial" w:hAnsi="Arial" w:cs="Arial"/>
              </w:rPr>
              <w:t>5</w:t>
            </w:r>
            <w:r w:rsidRPr="00B85B09">
              <w:rPr>
                <w:rFonts w:cs="Arial"/>
              </w:rPr>
              <w:t> </w:t>
            </w:r>
            <w:r w:rsidRPr="00B85B09">
              <w:rPr>
                <w:rStyle w:val="italic"/>
                <w:rFonts w:cs="Arial"/>
              </w:rPr>
              <w:t>a</w:t>
            </w:r>
            <w:r w:rsidRPr="00B85B09">
              <w:rPr>
                <w:rFonts w:cs="Arial"/>
              </w:rPr>
              <w:t>(</w:t>
            </w:r>
            <w:r w:rsidRPr="00B85B09">
              <w:rPr>
                <w:rStyle w:val="italic"/>
                <w:rFonts w:cs="Arial"/>
              </w:rPr>
              <w:t>x</w:t>
            </w:r>
            <w:r w:rsidR="00AA5190" w:rsidRPr="00B85B09">
              <w:rPr>
                <w:rFonts w:cs="Arial"/>
              </w:rPr>
              <w:t> </w:t>
            </w:r>
            <w:r w:rsidR="00386FE9" w:rsidRPr="00B85B09">
              <w:rPr>
                <w:rStyle w:val="wwdoc1"/>
                <w:rFonts w:ascii="Arial" w:hAnsi="Arial" w:cs="Arial"/>
              </w:rPr>
              <w:t>2</w:t>
            </w:r>
            <w:r w:rsidR="00AA5190" w:rsidRPr="00B85B09">
              <w:rPr>
                <w:rFonts w:cs="Arial"/>
              </w:rPr>
              <w:t> </w:t>
            </w:r>
            <w:r w:rsidRPr="00B85B09">
              <w:rPr>
                <w:rStyle w:val="italic"/>
                <w:rFonts w:cs="Arial"/>
              </w:rPr>
              <w:t>h</w:t>
            </w:r>
            <w:r w:rsidRPr="00B85B09">
              <w:rPr>
                <w:rFonts w:cs="Arial"/>
              </w:rPr>
              <w:t>)</w:t>
            </w:r>
            <w:r w:rsidRPr="00B85B09">
              <w:rPr>
                <w:rFonts w:cs="Arial"/>
                <w:vertAlign w:val="superscript"/>
              </w:rPr>
              <w:t>2</w:t>
            </w:r>
            <w:r w:rsidRPr="00B85B09">
              <w:rPr>
                <w:rFonts w:cs="Arial"/>
              </w:rPr>
              <w:t> </w:t>
            </w:r>
            <w:r w:rsidR="006C0FA6" w:rsidRPr="00B85B09">
              <w:rPr>
                <w:rStyle w:val="wwdoc1"/>
                <w:rFonts w:ascii="Arial" w:hAnsi="Arial" w:cs="Arial"/>
              </w:rPr>
              <w:t>+</w:t>
            </w:r>
            <w:r w:rsidR="00F15641" w:rsidRPr="00B85B09">
              <w:rPr>
                <w:rStyle w:val="italic"/>
                <w:rFonts w:cs="Arial"/>
              </w:rPr>
              <w:t>k</w:t>
            </w:r>
          </w:p>
        </w:tc>
        <w:tc>
          <w:tcPr>
            <w:tcW w:w="1260" w:type="dxa"/>
            <w:shd w:val="clear" w:color="auto" w:fill="auto"/>
          </w:tcPr>
          <w:p w:rsidR="00A7696A" w:rsidRPr="00B85B09" w:rsidRDefault="00A7696A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516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21</w:t>
            </w:r>
          </w:p>
        </w:tc>
        <w:tc>
          <w:tcPr>
            <w:tcW w:w="2520" w:type="dxa"/>
            <w:shd w:val="clear" w:color="auto" w:fill="auto"/>
          </w:tcPr>
          <w:p w:rsidR="00A7696A" w:rsidRPr="00B85B09" w:rsidRDefault="00A7696A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Quadratic Functions, Optimization, and Estimation</w:t>
            </w:r>
          </w:p>
        </w:tc>
        <w:tc>
          <w:tcPr>
            <w:tcW w:w="3420" w:type="dxa"/>
            <w:shd w:val="clear" w:color="auto" w:fill="auto"/>
          </w:tcPr>
          <w:p w:rsidR="00A7696A" w:rsidRPr="00B85B09" w:rsidRDefault="00A7696A" w:rsidP="00DA6777">
            <w:pPr>
              <w:pStyle w:val="tabletextw"/>
              <w:rPr>
                <w:rFonts w:cs="Arial"/>
              </w:rPr>
            </w:pPr>
          </w:p>
        </w:tc>
      </w:tr>
      <w:tr w:rsidR="00A7696A" w:rsidRPr="00B85B09" w:rsidTr="006D7161">
        <w:tc>
          <w:tcPr>
            <w:tcW w:w="1080" w:type="dxa"/>
            <w:shd w:val="clear" w:color="auto" w:fill="auto"/>
          </w:tcPr>
          <w:p w:rsidR="00A7696A" w:rsidRPr="00B85B09" w:rsidRDefault="00A7696A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144</w:t>
            </w:r>
          </w:p>
        </w:tc>
        <w:tc>
          <w:tcPr>
            <w:tcW w:w="1800" w:type="dxa"/>
            <w:shd w:val="clear" w:color="auto" w:fill="auto"/>
          </w:tcPr>
          <w:p w:rsidR="00A7696A" w:rsidRPr="00B85B09" w:rsidRDefault="00A7696A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12.7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 xml:space="preserve">12.8 </w:t>
            </w:r>
            <w:r w:rsidR="00F15641" w:rsidRPr="00B85B09">
              <w:rPr>
                <w:rFonts w:cs="Arial"/>
              </w:rPr>
              <w:t>r</w:t>
            </w:r>
            <w:r w:rsidRPr="00B85B09">
              <w:rPr>
                <w:rFonts w:cs="Arial"/>
              </w:rPr>
              <w:t>eview</w:t>
            </w:r>
          </w:p>
        </w:tc>
        <w:tc>
          <w:tcPr>
            <w:tcW w:w="1260" w:type="dxa"/>
            <w:shd w:val="clear" w:color="auto" w:fill="auto"/>
          </w:tcPr>
          <w:p w:rsidR="00A7696A" w:rsidRPr="00B85B09" w:rsidRDefault="00A7696A" w:rsidP="006D7161">
            <w:pPr>
              <w:pStyle w:val="tabletextw"/>
              <w:jc w:val="center"/>
              <w:rPr>
                <w:rFonts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A7696A" w:rsidRPr="00B85B09" w:rsidRDefault="00A7696A" w:rsidP="00423815">
            <w:pPr>
              <w:pStyle w:val="out1wbulred"/>
              <w:rPr>
                <w:rFonts w:cs="Arial"/>
              </w:rPr>
            </w:pPr>
            <w:r w:rsidRPr="00B85B09">
              <w:rPr>
                <w:rFonts w:cs="Arial"/>
              </w:rPr>
              <w:t xml:space="preserve">Quiz </w:t>
            </w:r>
            <w:r w:rsidR="00D80CBB" w:rsidRPr="00B85B09">
              <w:rPr>
                <w:rFonts w:cs="Arial"/>
              </w:rPr>
              <w:t>4 (</w:t>
            </w:r>
            <w:r w:rsidRPr="00B85B09">
              <w:rPr>
                <w:rFonts w:cs="Arial"/>
              </w:rPr>
              <w:t>12.7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12.8</w:t>
            </w:r>
            <w:r w:rsidR="00D80CBB" w:rsidRPr="00B85B09">
              <w:rPr>
                <w:rFonts w:cs="Arial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A7696A" w:rsidRPr="00B85B09" w:rsidRDefault="00A7696A" w:rsidP="00DA6777">
            <w:pPr>
              <w:pStyle w:val="tabletextw"/>
              <w:rPr>
                <w:rFonts w:cs="Arial"/>
              </w:rPr>
            </w:pPr>
          </w:p>
        </w:tc>
      </w:tr>
      <w:tr w:rsidR="00A7696A" w:rsidRPr="00B85B09" w:rsidTr="006D7161">
        <w:tc>
          <w:tcPr>
            <w:tcW w:w="1080" w:type="dxa"/>
            <w:shd w:val="clear" w:color="auto" w:fill="auto"/>
          </w:tcPr>
          <w:p w:rsidR="00A7696A" w:rsidRPr="00B85B09" w:rsidRDefault="00A7696A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145</w:t>
            </w:r>
          </w:p>
        </w:tc>
        <w:tc>
          <w:tcPr>
            <w:tcW w:w="1800" w:type="dxa"/>
            <w:shd w:val="clear" w:color="auto" w:fill="auto"/>
          </w:tcPr>
          <w:p w:rsidR="00A7696A" w:rsidRPr="00B85B09" w:rsidRDefault="00A7696A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12.9 Zeros of a Function</w:t>
            </w:r>
          </w:p>
        </w:tc>
        <w:tc>
          <w:tcPr>
            <w:tcW w:w="1260" w:type="dxa"/>
            <w:shd w:val="clear" w:color="auto" w:fill="auto"/>
          </w:tcPr>
          <w:p w:rsidR="00A7696A" w:rsidRPr="00B85B09" w:rsidRDefault="00A7696A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522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26</w:t>
            </w:r>
          </w:p>
        </w:tc>
        <w:tc>
          <w:tcPr>
            <w:tcW w:w="2520" w:type="dxa"/>
            <w:shd w:val="clear" w:color="auto" w:fill="auto"/>
          </w:tcPr>
          <w:p w:rsidR="00A7696A" w:rsidRPr="00B85B09" w:rsidRDefault="00A7696A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Using Technology: Solving Quadratic Equations by Graphing</w:t>
            </w:r>
          </w:p>
          <w:p w:rsidR="00A7696A" w:rsidRPr="00B85B09" w:rsidRDefault="00A7696A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 xml:space="preserve">Dominion Mandate: </w:t>
            </w:r>
            <w:r w:rsidR="00964DCD" w:rsidRPr="00B85B09">
              <w:rPr>
                <w:rFonts w:cs="Arial"/>
              </w:rPr>
              <w:t>T</w:t>
            </w:r>
            <w:r w:rsidRPr="00B85B09">
              <w:rPr>
                <w:rFonts w:cs="Arial"/>
              </w:rPr>
              <w:t>he Quadratic Function in Action</w:t>
            </w:r>
          </w:p>
        </w:tc>
        <w:tc>
          <w:tcPr>
            <w:tcW w:w="3420" w:type="dxa"/>
            <w:shd w:val="clear" w:color="auto" w:fill="auto"/>
          </w:tcPr>
          <w:p w:rsidR="00511DD7" w:rsidRPr="00B85B09" w:rsidRDefault="00756544" w:rsidP="00386FE9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t</w:t>
            </w:r>
            <w:r w:rsidR="00C75F8A" w:rsidRPr="00B85B09">
              <w:rPr>
                <w:rFonts w:cs="Arial"/>
              </w:rPr>
              <w:t xml:space="preserve">he </w:t>
            </w:r>
            <w:r w:rsidR="00A7696A" w:rsidRPr="00B85B09">
              <w:rPr>
                <w:rFonts w:cs="Arial"/>
              </w:rPr>
              <w:t>co</w:t>
            </w:r>
            <w:r w:rsidR="00C75F8A" w:rsidRPr="00B85B09">
              <w:rPr>
                <w:rFonts w:cs="Arial"/>
              </w:rPr>
              <w:t>nsistency of physical phenomena</w:t>
            </w:r>
            <w:r w:rsidR="00A7696A" w:rsidRPr="00B85B09">
              <w:rPr>
                <w:rFonts w:cs="Arial"/>
              </w:rPr>
              <w:t xml:space="preserve"> result</w:t>
            </w:r>
            <w:r w:rsidRPr="00B85B09">
              <w:rPr>
                <w:rFonts w:cs="Arial"/>
              </w:rPr>
              <w:t>ing</w:t>
            </w:r>
            <w:r w:rsidR="00A7696A" w:rsidRPr="00B85B09">
              <w:rPr>
                <w:rFonts w:cs="Arial"/>
              </w:rPr>
              <w:t xml:space="preserve"> from God</w:t>
            </w:r>
            <w:r w:rsidR="00386FE9" w:rsidRPr="00B85B09">
              <w:rPr>
                <w:rFonts w:cs="Arial"/>
              </w:rPr>
              <w:t>’</w:t>
            </w:r>
            <w:r w:rsidR="00A7696A" w:rsidRPr="00B85B09">
              <w:rPr>
                <w:rFonts w:cs="Arial"/>
              </w:rPr>
              <w:t xml:space="preserve">s providential care </w:t>
            </w:r>
            <w:r w:rsidR="00C75F8A" w:rsidRPr="00B85B09">
              <w:rPr>
                <w:rFonts w:cs="Arial"/>
              </w:rPr>
              <w:t xml:space="preserve">of </w:t>
            </w:r>
            <w:r w:rsidRPr="00B85B09">
              <w:rPr>
                <w:rFonts w:cs="Arial"/>
              </w:rPr>
              <w:t>H</w:t>
            </w:r>
            <w:r w:rsidR="00C75F8A" w:rsidRPr="00B85B09">
              <w:rPr>
                <w:rFonts w:cs="Arial"/>
              </w:rPr>
              <w:t>is creation</w:t>
            </w:r>
          </w:p>
          <w:p w:rsidR="00A7696A" w:rsidRPr="00B85B09" w:rsidRDefault="00511DD7" w:rsidP="00386FE9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fulfilling the Dominion Mandate through the modeling of physical phenomena with quadratic functions*</w:t>
            </w:r>
          </w:p>
        </w:tc>
      </w:tr>
      <w:tr w:rsidR="00A7696A" w:rsidRPr="00B85B09" w:rsidTr="006D7161">
        <w:tc>
          <w:tcPr>
            <w:tcW w:w="1080" w:type="dxa"/>
            <w:shd w:val="clear" w:color="auto" w:fill="auto"/>
          </w:tcPr>
          <w:p w:rsidR="00A7696A" w:rsidRPr="00B85B09" w:rsidRDefault="00A7696A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146</w:t>
            </w:r>
          </w:p>
        </w:tc>
        <w:tc>
          <w:tcPr>
            <w:tcW w:w="1800" w:type="dxa"/>
            <w:shd w:val="clear" w:color="auto" w:fill="auto"/>
          </w:tcPr>
          <w:p w:rsidR="00A7696A" w:rsidRPr="00B85B09" w:rsidRDefault="00AA5190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Sequences—</w:t>
            </w:r>
            <w:r w:rsidR="00A7696A" w:rsidRPr="00B85B09">
              <w:rPr>
                <w:rFonts w:cs="Arial"/>
              </w:rPr>
              <w:t xml:space="preserve">Quadratic </w:t>
            </w:r>
            <w:r w:rsidR="00C75F8A" w:rsidRPr="00B85B09">
              <w:rPr>
                <w:rFonts w:cs="Arial"/>
              </w:rPr>
              <w:t xml:space="preserve">Arithmetic </w:t>
            </w:r>
            <w:r w:rsidR="00A7696A" w:rsidRPr="00B85B09">
              <w:rPr>
                <w:rFonts w:cs="Arial"/>
              </w:rPr>
              <w:t>Sum</w:t>
            </w:r>
            <w:r w:rsidR="00C75F8A" w:rsidRPr="00B85B09">
              <w:rPr>
                <w:rFonts w:cs="Arial"/>
              </w:rPr>
              <w:t>s</w:t>
            </w:r>
          </w:p>
        </w:tc>
        <w:tc>
          <w:tcPr>
            <w:tcW w:w="1260" w:type="dxa"/>
            <w:shd w:val="clear" w:color="auto" w:fill="auto"/>
          </w:tcPr>
          <w:p w:rsidR="00A7696A" w:rsidRPr="00B85B09" w:rsidRDefault="00A7696A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527</w:t>
            </w:r>
          </w:p>
        </w:tc>
        <w:tc>
          <w:tcPr>
            <w:tcW w:w="2520" w:type="dxa"/>
            <w:shd w:val="clear" w:color="auto" w:fill="auto"/>
          </w:tcPr>
          <w:p w:rsidR="00A7696A" w:rsidRPr="00B85B09" w:rsidRDefault="00A7696A" w:rsidP="00423815">
            <w:pPr>
              <w:pStyle w:val="out1wbulred"/>
              <w:rPr>
                <w:rFonts w:cs="Arial"/>
              </w:rPr>
            </w:pPr>
            <w:r w:rsidRPr="00B85B09">
              <w:rPr>
                <w:rFonts w:cs="Arial"/>
              </w:rPr>
              <w:t xml:space="preserve">Quiz </w:t>
            </w:r>
            <w:r w:rsidR="00964DCD" w:rsidRPr="00B85B09">
              <w:rPr>
                <w:rFonts w:cs="Arial"/>
              </w:rPr>
              <w:t>5 (</w:t>
            </w:r>
            <w:r w:rsidRPr="00B85B09">
              <w:rPr>
                <w:rFonts w:cs="Arial"/>
              </w:rPr>
              <w:t>12.9</w:t>
            </w:r>
            <w:r w:rsidR="00964DCD" w:rsidRPr="00B85B09">
              <w:rPr>
                <w:rFonts w:cs="Arial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A7696A" w:rsidRPr="00B85B09" w:rsidRDefault="00A7696A" w:rsidP="00DA6777">
            <w:pPr>
              <w:pStyle w:val="tabletextw"/>
              <w:rPr>
                <w:rFonts w:cs="Arial"/>
              </w:rPr>
            </w:pPr>
          </w:p>
        </w:tc>
      </w:tr>
      <w:tr w:rsidR="00A7696A" w:rsidRPr="00B85B09" w:rsidTr="006D7161">
        <w:tc>
          <w:tcPr>
            <w:tcW w:w="1080" w:type="dxa"/>
            <w:shd w:val="clear" w:color="auto" w:fill="auto"/>
          </w:tcPr>
          <w:p w:rsidR="00A7696A" w:rsidRPr="00B85B09" w:rsidRDefault="00A7696A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147</w:t>
            </w:r>
          </w:p>
        </w:tc>
        <w:tc>
          <w:tcPr>
            <w:tcW w:w="1800" w:type="dxa"/>
            <w:shd w:val="clear" w:color="auto" w:fill="auto"/>
          </w:tcPr>
          <w:p w:rsidR="00A7696A" w:rsidRPr="00B85B09" w:rsidRDefault="00A7696A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Chapter 12 Review</w:t>
            </w:r>
          </w:p>
        </w:tc>
        <w:tc>
          <w:tcPr>
            <w:tcW w:w="1260" w:type="dxa"/>
            <w:shd w:val="clear" w:color="auto" w:fill="auto"/>
          </w:tcPr>
          <w:p w:rsidR="00A7696A" w:rsidRPr="00B85B09" w:rsidRDefault="00A7696A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528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29</w:t>
            </w:r>
          </w:p>
        </w:tc>
        <w:tc>
          <w:tcPr>
            <w:tcW w:w="2520" w:type="dxa"/>
            <w:shd w:val="clear" w:color="auto" w:fill="auto"/>
          </w:tcPr>
          <w:p w:rsidR="00A7696A" w:rsidRPr="00B85B09" w:rsidRDefault="00A7696A" w:rsidP="00423815">
            <w:pPr>
              <w:pStyle w:val="outwbulgreen"/>
              <w:rPr>
                <w:rFonts w:cs="Arial"/>
              </w:rPr>
            </w:pPr>
            <w:proofErr w:type="spellStart"/>
            <w:r w:rsidRPr="00B85B09">
              <w:rPr>
                <w:rFonts w:cs="Arial"/>
              </w:rPr>
              <w:t>Mathardy</w:t>
            </w:r>
            <w:proofErr w:type="spellEnd"/>
            <w:r w:rsidRPr="00B85B09">
              <w:rPr>
                <w:rFonts w:cs="Arial"/>
              </w:rPr>
              <w:t>: Ch. 12</w:t>
            </w:r>
          </w:p>
          <w:p w:rsidR="00ED27EE" w:rsidRPr="00B85B09" w:rsidRDefault="00A7696A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Chapter 12 Review</w:t>
            </w:r>
          </w:p>
          <w:p w:rsidR="00A7696A" w:rsidRPr="00B85B09" w:rsidRDefault="00A7696A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Cumulative Review 12</w:t>
            </w:r>
          </w:p>
        </w:tc>
        <w:tc>
          <w:tcPr>
            <w:tcW w:w="3420" w:type="dxa"/>
            <w:shd w:val="clear" w:color="auto" w:fill="auto"/>
          </w:tcPr>
          <w:p w:rsidR="00A7696A" w:rsidRPr="00B85B09" w:rsidRDefault="00A7696A" w:rsidP="00511DD7">
            <w:pPr>
              <w:pStyle w:val="tabletextw"/>
              <w:rPr>
                <w:rFonts w:cs="Arial"/>
              </w:rPr>
            </w:pPr>
          </w:p>
        </w:tc>
      </w:tr>
      <w:tr w:rsidR="00A7696A" w:rsidRPr="00B85B09" w:rsidTr="006D7161">
        <w:tc>
          <w:tcPr>
            <w:tcW w:w="1080" w:type="dxa"/>
            <w:shd w:val="clear" w:color="auto" w:fill="auto"/>
          </w:tcPr>
          <w:p w:rsidR="00A7696A" w:rsidRPr="00B85B09" w:rsidRDefault="00A7696A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148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7696A" w:rsidRPr="00B85B09" w:rsidRDefault="00A7696A" w:rsidP="00DA6777">
            <w:pPr>
              <w:pStyle w:val="tabletextw"/>
              <w:rPr>
                <w:rFonts w:cs="Arial"/>
                <w:color w:val="FF0000"/>
              </w:rPr>
            </w:pPr>
            <w:r w:rsidRPr="00B85B09">
              <w:rPr>
                <w:rFonts w:cs="Arial"/>
                <w:color w:val="FF0000"/>
              </w:rPr>
              <w:t>Chapter 12 Test</w:t>
            </w:r>
          </w:p>
        </w:tc>
      </w:tr>
    </w:tbl>
    <w:p w:rsidR="00B46678" w:rsidRDefault="00B46678">
      <w:pPr>
        <w:rPr>
          <w:rFonts w:ascii="Arial" w:hAnsi="Arial" w:cs="Arial"/>
        </w:rPr>
      </w:pPr>
    </w:p>
    <w:p w:rsidR="004820C8" w:rsidRPr="00B85B09" w:rsidRDefault="004820C8">
      <w:pPr>
        <w:rPr>
          <w:rFonts w:ascii="Arial" w:hAnsi="Arial" w:cs="Arial"/>
        </w:rPr>
      </w:pPr>
    </w:p>
    <w:p w:rsidR="00486A69" w:rsidRPr="00B85B09" w:rsidRDefault="00B46678">
      <w:pPr>
        <w:rPr>
          <w:rFonts w:ascii="Arial" w:hAnsi="Arial" w:cs="Arial"/>
        </w:rPr>
      </w:pPr>
      <w:r w:rsidRPr="00B85B09">
        <w:rPr>
          <w:rFonts w:ascii="Arial" w:hAnsi="Arial" w:cs="Arial"/>
        </w:rPr>
        <w:br w:type="page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822145" w:rsidRPr="00B85B09" w:rsidTr="006D7161">
        <w:tc>
          <w:tcPr>
            <w:tcW w:w="10080" w:type="dxa"/>
            <w:gridSpan w:val="5"/>
            <w:shd w:val="clear" w:color="auto" w:fill="A6A6A6"/>
          </w:tcPr>
          <w:p w:rsidR="00822145" w:rsidRPr="00B85B09" w:rsidRDefault="00822145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  <w:b/>
              </w:rPr>
              <w:lastRenderedPageBreak/>
              <w:t>Chapter 13</w:t>
            </w:r>
            <w:r w:rsidR="00F15641" w:rsidRPr="00B85B09">
              <w:rPr>
                <w:rFonts w:cs="Arial"/>
                <w:b/>
              </w:rPr>
              <w:t>:</w:t>
            </w:r>
            <w:r w:rsidRPr="00B85B09">
              <w:rPr>
                <w:rFonts w:cs="Arial"/>
                <w:b/>
              </w:rPr>
              <w:t xml:space="preserve"> Rational Expressions</w:t>
            </w: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</w:t>
            </w:r>
            <w:r w:rsidR="0026024A" w:rsidRPr="00B85B09">
              <w:rPr>
                <w:rFonts w:ascii="Arial" w:hAnsi="Arial" w:cs="Arial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13.1 Simplify</w:t>
            </w:r>
            <w:r w:rsidR="000E14E7" w:rsidRPr="00B85B09">
              <w:rPr>
                <w:rFonts w:cs="Arial"/>
              </w:rPr>
              <w:t>ing Rational</w:t>
            </w:r>
            <w:r w:rsidRPr="00B85B09">
              <w:rPr>
                <w:rFonts w:cs="Arial"/>
              </w:rPr>
              <w:t xml:space="preserve"> Expressions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530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37</w:t>
            </w:r>
          </w:p>
        </w:tc>
        <w:tc>
          <w:tcPr>
            <w:tcW w:w="2520" w:type="dxa"/>
            <w:shd w:val="clear" w:color="auto" w:fill="auto"/>
          </w:tcPr>
          <w:p w:rsidR="00E831C9" w:rsidRPr="00B85B09" w:rsidRDefault="007E57C5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 xml:space="preserve">Math History: </w:t>
            </w:r>
            <w:proofErr w:type="spellStart"/>
            <w:r w:rsidRPr="00B85B09">
              <w:rPr>
                <w:rFonts w:cs="Arial"/>
              </w:rPr>
              <w:t>Tartaglia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E831C9" w:rsidRPr="00B85B09" w:rsidRDefault="00756544" w:rsidP="00386FE9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 xml:space="preserve">using </w:t>
            </w:r>
            <w:r w:rsidR="00E831C9" w:rsidRPr="00B85B09">
              <w:rPr>
                <w:rFonts w:cs="Arial"/>
              </w:rPr>
              <w:t>mathematic</w:t>
            </w:r>
            <w:r w:rsidR="002A1084" w:rsidRPr="00B85B09">
              <w:rPr>
                <w:rFonts w:cs="Arial"/>
              </w:rPr>
              <w:t>al reasoning</w:t>
            </w:r>
            <w:r w:rsidRPr="00B85B09">
              <w:rPr>
                <w:rFonts w:cs="Arial"/>
              </w:rPr>
              <w:t xml:space="preserve"> to</w:t>
            </w:r>
            <w:r w:rsidR="002A1084" w:rsidRPr="00B85B09">
              <w:rPr>
                <w:rFonts w:cs="Arial"/>
              </w:rPr>
              <w:t xml:space="preserve"> effectively model the physical universe as </w:t>
            </w:r>
            <w:r w:rsidRPr="00B85B09">
              <w:rPr>
                <w:rFonts w:cs="Arial"/>
              </w:rPr>
              <w:t xml:space="preserve">a </w:t>
            </w:r>
            <w:r w:rsidR="002A1084" w:rsidRPr="00B85B09">
              <w:rPr>
                <w:rFonts w:cs="Arial"/>
              </w:rPr>
              <w:t>reflect</w:t>
            </w:r>
            <w:r w:rsidRPr="00B85B09">
              <w:rPr>
                <w:rFonts w:cs="Arial"/>
              </w:rPr>
              <w:t>ion of</w:t>
            </w:r>
            <w:r w:rsidR="002A1084" w:rsidRPr="00B85B09">
              <w:rPr>
                <w:rFonts w:cs="Arial"/>
              </w:rPr>
              <w:t xml:space="preserve"> the Creator</w:t>
            </w: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15</w:t>
            </w:r>
            <w:r w:rsidR="0026024A" w:rsidRPr="00B85B09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13.2 Multiply</w:t>
            </w:r>
            <w:r w:rsidR="002A1084" w:rsidRPr="00B85B09">
              <w:rPr>
                <w:rFonts w:cs="Arial"/>
              </w:rPr>
              <w:t xml:space="preserve">ing and </w:t>
            </w:r>
            <w:r w:rsidRPr="00B85B09">
              <w:rPr>
                <w:rFonts w:cs="Arial"/>
              </w:rPr>
              <w:t>Divid</w:t>
            </w:r>
            <w:r w:rsidR="002A1084" w:rsidRPr="00B85B09">
              <w:rPr>
                <w:rFonts w:cs="Arial"/>
              </w:rPr>
              <w:t xml:space="preserve">ing Rational </w:t>
            </w:r>
            <w:r w:rsidR="00654CB5" w:rsidRPr="00B85B09">
              <w:rPr>
                <w:rFonts w:cs="Arial"/>
              </w:rPr>
              <w:t>Expressions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538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41</w:t>
            </w:r>
          </w:p>
        </w:tc>
        <w:tc>
          <w:tcPr>
            <w:tcW w:w="2520" w:type="dxa"/>
            <w:shd w:val="clear" w:color="auto" w:fill="auto"/>
          </w:tcPr>
          <w:p w:rsidR="00E831C9" w:rsidRPr="00B85B09" w:rsidRDefault="00E831C9" w:rsidP="00964DCD">
            <w:pPr>
              <w:pStyle w:val="tabletextw"/>
              <w:rPr>
                <w:rFonts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E831C9" w:rsidRPr="00B85B09" w:rsidRDefault="001A4BEF" w:rsidP="00386FE9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r</w:t>
            </w:r>
            <w:r w:rsidR="00654CB5" w:rsidRPr="00B85B09">
              <w:rPr>
                <w:rFonts w:cs="Arial"/>
              </w:rPr>
              <w:t xml:space="preserve">easoning </w:t>
            </w:r>
            <w:r w:rsidRPr="00B85B09">
              <w:rPr>
                <w:rFonts w:cs="Arial"/>
              </w:rPr>
              <w:t xml:space="preserve">based </w:t>
            </w:r>
            <w:r w:rsidR="00654CB5" w:rsidRPr="00B85B09">
              <w:rPr>
                <w:rFonts w:cs="Arial"/>
              </w:rPr>
              <w:t>on the truth of God</w:t>
            </w:r>
            <w:r w:rsidR="00386FE9" w:rsidRPr="00B85B09">
              <w:rPr>
                <w:rFonts w:cs="Arial"/>
              </w:rPr>
              <w:t>’</w:t>
            </w:r>
            <w:r w:rsidR="00654CB5" w:rsidRPr="00B85B09">
              <w:rPr>
                <w:rFonts w:cs="Arial"/>
              </w:rPr>
              <w:t>s Word</w:t>
            </w: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15</w:t>
            </w:r>
            <w:r w:rsidR="0026024A" w:rsidRPr="00B85B09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AA5190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Sequences—</w:t>
            </w:r>
            <w:r w:rsidR="00E831C9" w:rsidRPr="00B85B09">
              <w:rPr>
                <w:rFonts w:cs="Arial"/>
              </w:rPr>
              <w:t>Harmonic Sequences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542</w:t>
            </w:r>
          </w:p>
        </w:tc>
        <w:tc>
          <w:tcPr>
            <w:tcW w:w="2520" w:type="dxa"/>
            <w:shd w:val="clear" w:color="auto" w:fill="auto"/>
          </w:tcPr>
          <w:p w:rsidR="00964DCD" w:rsidRPr="00B85B09" w:rsidRDefault="00E831C9" w:rsidP="00423815">
            <w:pPr>
              <w:pStyle w:val="out1wbulred"/>
              <w:rPr>
                <w:rFonts w:cs="Arial"/>
              </w:rPr>
            </w:pPr>
            <w:r w:rsidRPr="00B85B09">
              <w:rPr>
                <w:rFonts w:cs="Arial"/>
              </w:rPr>
              <w:t xml:space="preserve">Quiz </w:t>
            </w:r>
            <w:r w:rsidR="00CF4D6E" w:rsidRPr="00B85B09">
              <w:rPr>
                <w:rFonts w:cs="Arial"/>
              </w:rPr>
              <w:t>1 (</w:t>
            </w:r>
            <w:r w:rsidRPr="00B85B09">
              <w:rPr>
                <w:rFonts w:cs="Arial"/>
              </w:rPr>
              <w:t>13.1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13.2</w:t>
            </w:r>
            <w:r w:rsidR="00CF4D6E" w:rsidRPr="00B85B09">
              <w:rPr>
                <w:rFonts w:cs="Arial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15</w:t>
            </w:r>
            <w:r w:rsidR="0026024A" w:rsidRPr="00B85B09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13.3 Add</w:t>
            </w:r>
            <w:r w:rsidR="002A1084" w:rsidRPr="00B85B09">
              <w:rPr>
                <w:rFonts w:cs="Arial"/>
              </w:rPr>
              <w:t xml:space="preserve">ing </w:t>
            </w:r>
            <w:r w:rsidRPr="00B85B09">
              <w:rPr>
                <w:rFonts w:cs="Arial"/>
              </w:rPr>
              <w:t>and Subtract</w:t>
            </w:r>
            <w:r w:rsidR="002A1084" w:rsidRPr="00B85B09">
              <w:rPr>
                <w:rFonts w:cs="Arial"/>
              </w:rPr>
              <w:t>ing Expressions with Common Denominators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543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46</w:t>
            </w:r>
          </w:p>
        </w:tc>
        <w:tc>
          <w:tcPr>
            <w:tcW w:w="2520" w:type="dxa"/>
            <w:shd w:val="clear" w:color="auto" w:fill="auto"/>
          </w:tcPr>
          <w:p w:rsidR="00E831C9" w:rsidRPr="00B85B09" w:rsidRDefault="00CF4D6E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Dominion Mandate: When I Consider Thy Heavens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A934EA" w:rsidP="00A934EA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letting the glorification of God be our motivation for the study of mathematics</w:t>
            </w: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15</w:t>
            </w:r>
            <w:r w:rsidR="0026024A" w:rsidRPr="00B85B09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 xml:space="preserve">13.4 </w:t>
            </w:r>
            <w:r w:rsidR="002A1084" w:rsidRPr="00B85B09">
              <w:rPr>
                <w:rFonts w:cs="Arial"/>
              </w:rPr>
              <w:t>Adding and Subtracting Expressions with Different Denominators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547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51</w:t>
            </w:r>
          </w:p>
        </w:tc>
        <w:tc>
          <w:tcPr>
            <w:tcW w:w="2520" w:type="dxa"/>
            <w:shd w:val="clear" w:color="auto" w:fill="auto"/>
          </w:tcPr>
          <w:p w:rsidR="00E831C9" w:rsidRPr="00B85B09" w:rsidRDefault="00CF4D6E" w:rsidP="00BC5192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Explaining Why</w:t>
            </w:r>
          </w:p>
          <w:p w:rsidR="00CF4D6E" w:rsidRPr="00B85B09" w:rsidRDefault="00CF4D6E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GCF and LCM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15</w:t>
            </w:r>
            <w:r w:rsidR="0026024A" w:rsidRPr="00B85B09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13.5 Complex and Mixed</w:t>
            </w:r>
            <w:r w:rsidR="002A1084" w:rsidRPr="00B85B09">
              <w:rPr>
                <w:rFonts w:cs="Arial"/>
              </w:rPr>
              <w:t xml:space="preserve"> Expressions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552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5</w:t>
            </w:r>
            <w:r w:rsidR="00B27141" w:rsidRPr="00B85B09">
              <w:rPr>
                <w:rFonts w:cs="Arial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E831C9" w:rsidRPr="00B85B09" w:rsidRDefault="00E831C9" w:rsidP="00423815">
            <w:pPr>
              <w:pStyle w:val="out1wbulred"/>
              <w:rPr>
                <w:rFonts w:cs="Arial"/>
              </w:rPr>
            </w:pPr>
            <w:r w:rsidRPr="00B85B09">
              <w:rPr>
                <w:rFonts w:cs="Arial"/>
              </w:rPr>
              <w:t xml:space="preserve">Quiz </w:t>
            </w:r>
            <w:r w:rsidR="00CF4D6E" w:rsidRPr="00B85B09">
              <w:rPr>
                <w:rFonts w:cs="Arial"/>
              </w:rPr>
              <w:t>2 (</w:t>
            </w:r>
            <w:r w:rsidRPr="00B85B09">
              <w:rPr>
                <w:rFonts w:cs="Arial"/>
              </w:rPr>
              <w:t>13.3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13.4</w:t>
            </w:r>
            <w:r w:rsidR="00CF4D6E" w:rsidRPr="00B85B09">
              <w:rPr>
                <w:rFonts w:cs="Arial"/>
              </w:rPr>
              <w:t>)</w:t>
            </w:r>
          </w:p>
          <w:p w:rsidR="00E831C9" w:rsidRPr="00B85B09" w:rsidRDefault="007E57C5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Operations with Rational Expressions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15</w:t>
            </w:r>
            <w:r w:rsidR="0026024A" w:rsidRPr="00B85B09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13.6 Solving Rational Eq</w:t>
            </w:r>
            <w:r w:rsidR="002A1084" w:rsidRPr="00B85B09">
              <w:rPr>
                <w:rFonts w:cs="Arial"/>
              </w:rPr>
              <w:t>uations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B27141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556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60</w:t>
            </w:r>
          </w:p>
        </w:tc>
        <w:tc>
          <w:tcPr>
            <w:tcW w:w="2520" w:type="dxa"/>
            <w:shd w:val="clear" w:color="auto" w:fill="auto"/>
          </w:tcPr>
          <w:p w:rsidR="007E57C5" w:rsidRPr="00B85B09" w:rsidRDefault="007E57C5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Using Technology: Solving Rational Equations</w:t>
            </w:r>
          </w:p>
          <w:p w:rsidR="001678D6" w:rsidRPr="00B85B09" w:rsidRDefault="001678D6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Rational Equations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15</w:t>
            </w:r>
            <w:r w:rsidR="0026024A" w:rsidRPr="00B85B09"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  <w:highlight w:val="yellow"/>
              </w:rPr>
            </w:pPr>
            <w:r w:rsidRPr="00B85B09">
              <w:rPr>
                <w:rFonts w:cs="Arial"/>
              </w:rPr>
              <w:t>13.5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 xml:space="preserve">13.6 </w:t>
            </w:r>
            <w:r w:rsidR="00221408" w:rsidRPr="00B85B09">
              <w:rPr>
                <w:rFonts w:cs="Arial"/>
              </w:rPr>
              <w:t>r</w:t>
            </w:r>
            <w:r w:rsidRPr="00B85B09">
              <w:rPr>
                <w:rFonts w:cs="Arial"/>
              </w:rPr>
              <w:t>eview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E831C9" w:rsidRPr="00B85B09" w:rsidRDefault="00E831C9" w:rsidP="00423815">
            <w:pPr>
              <w:pStyle w:val="out1wbulred"/>
              <w:rPr>
                <w:rFonts w:cs="Arial"/>
              </w:rPr>
            </w:pPr>
            <w:r w:rsidRPr="00B85B09">
              <w:rPr>
                <w:rFonts w:cs="Arial"/>
              </w:rPr>
              <w:t xml:space="preserve">Quiz </w:t>
            </w:r>
            <w:r w:rsidR="00C51567" w:rsidRPr="00B85B09">
              <w:rPr>
                <w:rFonts w:cs="Arial"/>
              </w:rPr>
              <w:t>3 (</w:t>
            </w:r>
            <w:r w:rsidRPr="00B85B09">
              <w:rPr>
                <w:rFonts w:cs="Arial"/>
              </w:rPr>
              <w:t>13.5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13.6</w:t>
            </w:r>
            <w:r w:rsidR="00C51567" w:rsidRPr="00B85B09">
              <w:rPr>
                <w:rFonts w:cs="Arial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15</w:t>
            </w:r>
            <w:r w:rsidR="0026024A" w:rsidRPr="00B85B09">
              <w:rPr>
                <w:rFonts w:ascii="Arial" w:hAnsi="Arial" w:cs="Arial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13.7 Applying Rational Eq</w:t>
            </w:r>
            <w:r w:rsidR="002A1084" w:rsidRPr="00B85B09">
              <w:rPr>
                <w:rFonts w:cs="Arial"/>
              </w:rPr>
              <w:t>uations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560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6</w:t>
            </w:r>
            <w:r w:rsidR="00654CB5" w:rsidRPr="00B85B09">
              <w:rPr>
                <w:rFonts w:cs="Arial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7E57C5" w:rsidRPr="00B85B09" w:rsidRDefault="007E57C5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Application Problems</w:t>
            </w:r>
          </w:p>
          <w:p w:rsidR="00654CB5" w:rsidRPr="00B85B09" w:rsidRDefault="00654CB5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Electrical Resistance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731C45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 xml:space="preserve">working </w:t>
            </w:r>
            <w:r w:rsidR="002A1084" w:rsidRPr="00B85B09">
              <w:rPr>
                <w:rFonts w:cs="Arial"/>
              </w:rPr>
              <w:t xml:space="preserve">in a way that </w:t>
            </w:r>
            <w:r w:rsidRPr="00B85B09">
              <w:rPr>
                <w:rFonts w:cs="Arial"/>
              </w:rPr>
              <w:t>is</w:t>
            </w:r>
            <w:r w:rsidR="002A1084" w:rsidRPr="00B85B09">
              <w:rPr>
                <w:rFonts w:cs="Arial"/>
              </w:rPr>
              <w:t xml:space="preserve"> </w:t>
            </w:r>
            <w:r w:rsidRPr="00B85B09">
              <w:rPr>
                <w:rFonts w:cs="Arial"/>
              </w:rPr>
              <w:t>pleasing to</w:t>
            </w:r>
            <w:r w:rsidR="00E831C9" w:rsidRPr="00B85B09">
              <w:rPr>
                <w:rFonts w:cs="Arial"/>
              </w:rPr>
              <w:t xml:space="preserve"> God</w:t>
            </w: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15</w:t>
            </w:r>
            <w:r w:rsidR="0026024A" w:rsidRPr="00B85B09">
              <w:rPr>
                <w:rFonts w:ascii="Arial" w:hAnsi="Arial" w:cs="Arial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FA0FCD" w:rsidRPr="00B85B09" w:rsidRDefault="00FA0FCD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Careers in Math—Operations Research Analyst</w:t>
            </w:r>
          </w:p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13.8 Graphing Rational Func</w:t>
            </w:r>
            <w:r w:rsidR="002A1084" w:rsidRPr="00B85B09">
              <w:rPr>
                <w:rFonts w:cs="Arial"/>
              </w:rPr>
              <w:t>tions</w:t>
            </w:r>
          </w:p>
          <w:p w:rsidR="00FA0FCD" w:rsidRPr="00B85B09" w:rsidRDefault="00FA0FCD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Technology Corner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56</w:t>
            </w:r>
            <w:r w:rsidR="00654CB5" w:rsidRPr="00B85B09">
              <w:rPr>
                <w:rFonts w:cs="Arial"/>
              </w:rPr>
              <w:t>7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74</w:t>
            </w:r>
          </w:p>
        </w:tc>
        <w:tc>
          <w:tcPr>
            <w:tcW w:w="252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E831C9" w:rsidRPr="00B85B09" w:rsidRDefault="00654CB5" w:rsidP="00423815">
            <w:pPr>
              <w:pStyle w:val="out1wbul"/>
              <w:rPr>
                <w:rFonts w:cs="Arial"/>
              </w:rPr>
            </w:pPr>
            <w:r w:rsidRPr="00B85B09">
              <w:rPr>
                <w:rFonts w:cs="Arial"/>
              </w:rPr>
              <w:t>fulfill</w:t>
            </w:r>
            <w:r w:rsidR="00731C45" w:rsidRPr="00B85B09">
              <w:rPr>
                <w:rFonts w:cs="Arial"/>
              </w:rPr>
              <w:t>ing</w:t>
            </w:r>
            <w:r w:rsidRPr="00B85B09">
              <w:rPr>
                <w:rFonts w:cs="Arial"/>
              </w:rPr>
              <w:t xml:space="preserve"> the Dominion Mandate </w:t>
            </w:r>
            <w:r w:rsidR="00731C45" w:rsidRPr="00B85B09">
              <w:rPr>
                <w:rFonts w:cs="Arial"/>
              </w:rPr>
              <w:t>as a</w:t>
            </w:r>
            <w:r w:rsidR="00B859E9" w:rsidRPr="00B85B09">
              <w:rPr>
                <w:rFonts w:cs="Arial"/>
              </w:rPr>
              <w:t>n o</w:t>
            </w:r>
            <w:r w:rsidR="00731C45" w:rsidRPr="00B85B09">
              <w:rPr>
                <w:rFonts w:cs="Arial"/>
              </w:rPr>
              <w:t xml:space="preserve">perations </w:t>
            </w:r>
            <w:r w:rsidR="00B859E9" w:rsidRPr="00B85B09">
              <w:rPr>
                <w:rFonts w:cs="Arial"/>
              </w:rPr>
              <w:t>a</w:t>
            </w:r>
            <w:r w:rsidR="00731C45" w:rsidRPr="00B85B09">
              <w:rPr>
                <w:rFonts w:cs="Arial"/>
              </w:rPr>
              <w:t xml:space="preserve">nalyst </w:t>
            </w:r>
            <w:r w:rsidRPr="00B85B09">
              <w:rPr>
                <w:rFonts w:cs="Arial"/>
              </w:rPr>
              <w:t xml:space="preserve">by </w:t>
            </w:r>
            <w:r w:rsidR="001A4BEF" w:rsidRPr="00B85B09">
              <w:rPr>
                <w:rFonts w:cs="Arial"/>
              </w:rPr>
              <w:t>organizing complex processes to help others achieve their goals</w:t>
            </w: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</w:t>
            </w:r>
            <w:r w:rsidR="0026024A" w:rsidRPr="00B85B09">
              <w:rPr>
                <w:rFonts w:ascii="Arial" w:hAnsi="Arial" w:cs="Arial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13.7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 xml:space="preserve">13.8 </w:t>
            </w:r>
            <w:r w:rsidR="00F15641" w:rsidRPr="00B85B09">
              <w:rPr>
                <w:rFonts w:cs="Arial"/>
              </w:rPr>
              <w:t>r</w:t>
            </w:r>
            <w:r w:rsidRPr="00B85B09">
              <w:rPr>
                <w:rFonts w:cs="Arial"/>
              </w:rPr>
              <w:t>eview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E831C9" w:rsidRPr="00B85B09" w:rsidRDefault="00E831C9" w:rsidP="00BC5192">
            <w:pPr>
              <w:pStyle w:val="out1wbulred"/>
              <w:rPr>
                <w:rFonts w:cs="Arial"/>
              </w:rPr>
            </w:pPr>
            <w:r w:rsidRPr="00B85B09">
              <w:rPr>
                <w:rFonts w:cs="Arial"/>
              </w:rPr>
              <w:t xml:space="preserve">Quiz </w:t>
            </w:r>
            <w:r w:rsidR="00C51567" w:rsidRPr="00B85B09">
              <w:rPr>
                <w:rFonts w:cs="Arial"/>
              </w:rPr>
              <w:t>4 (</w:t>
            </w:r>
            <w:r w:rsidRPr="00B85B09">
              <w:rPr>
                <w:rFonts w:cs="Arial"/>
              </w:rPr>
              <w:t>13.7</w:t>
            </w:r>
            <w:r w:rsidR="00386FE9" w:rsidRPr="00B85B09">
              <w:rPr>
                <w:rFonts w:cs="Arial"/>
              </w:rPr>
              <w:t>–</w:t>
            </w:r>
            <w:r w:rsidRPr="00B85B09">
              <w:rPr>
                <w:rFonts w:cs="Arial"/>
              </w:rPr>
              <w:t>13.8</w:t>
            </w:r>
            <w:r w:rsidR="00C51567" w:rsidRPr="00B85B09">
              <w:rPr>
                <w:rFonts w:cs="Arial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16</w:t>
            </w:r>
            <w:r w:rsidR="0026024A" w:rsidRPr="00B85B09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Chapter 13 Review</w:t>
            </w:r>
          </w:p>
        </w:tc>
        <w:tc>
          <w:tcPr>
            <w:tcW w:w="1260" w:type="dxa"/>
            <w:shd w:val="clear" w:color="auto" w:fill="auto"/>
          </w:tcPr>
          <w:p w:rsidR="00E831C9" w:rsidRPr="00B85B09" w:rsidRDefault="00E831C9" w:rsidP="006D7161">
            <w:pPr>
              <w:pStyle w:val="tabletextw"/>
              <w:jc w:val="center"/>
              <w:rPr>
                <w:rFonts w:cs="Arial"/>
              </w:rPr>
            </w:pPr>
            <w:r w:rsidRPr="00B85B09">
              <w:rPr>
                <w:rFonts w:cs="Arial"/>
              </w:rPr>
              <w:t>575–76</w:t>
            </w:r>
          </w:p>
        </w:tc>
        <w:tc>
          <w:tcPr>
            <w:tcW w:w="2520" w:type="dxa"/>
            <w:shd w:val="clear" w:color="auto" w:fill="auto"/>
          </w:tcPr>
          <w:p w:rsidR="00514AC0" w:rsidRPr="00B85B09" w:rsidRDefault="00514AC0" w:rsidP="00423815">
            <w:pPr>
              <w:pStyle w:val="outwbulgreen"/>
              <w:rPr>
                <w:rFonts w:cs="Arial"/>
              </w:rPr>
            </w:pPr>
            <w:proofErr w:type="spellStart"/>
            <w:r w:rsidRPr="00B85B09">
              <w:rPr>
                <w:rFonts w:cs="Arial"/>
              </w:rPr>
              <w:t>Mathardy</w:t>
            </w:r>
            <w:proofErr w:type="spellEnd"/>
            <w:r w:rsidRPr="00B85B09">
              <w:rPr>
                <w:rFonts w:cs="Arial"/>
              </w:rPr>
              <w:t>: Ch. 13</w:t>
            </w:r>
          </w:p>
          <w:p w:rsidR="00ED27EE" w:rsidRPr="00B85B09" w:rsidRDefault="00514AC0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>Chapter 13 Review</w:t>
            </w:r>
          </w:p>
          <w:p w:rsidR="00E831C9" w:rsidRPr="00B85B09" w:rsidRDefault="00514AC0" w:rsidP="00423815">
            <w:pPr>
              <w:pStyle w:val="out1wbulblue"/>
              <w:rPr>
                <w:rFonts w:cs="Arial"/>
              </w:rPr>
            </w:pPr>
            <w:r w:rsidRPr="00B85B09">
              <w:rPr>
                <w:rFonts w:cs="Arial"/>
              </w:rPr>
              <w:t xml:space="preserve">Cumulative Review </w:t>
            </w:r>
            <w:r w:rsidR="003071B4" w:rsidRPr="00B85B09">
              <w:rPr>
                <w:rFonts w:cs="Arial"/>
              </w:rPr>
              <w:t>13</w:t>
            </w:r>
          </w:p>
        </w:tc>
        <w:tc>
          <w:tcPr>
            <w:tcW w:w="3420" w:type="dxa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16</w:t>
            </w:r>
            <w:r w:rsidR="0026024A" w:rsidRPr="00B85B09">
              <w:rPr>
                <w:rFonts w:ascii="Arial" w:hAnsi="Arial" w:cs="Arial"/>
              </w:rPr>
              <w:t>1</w:t>
            </w:r>
          </w:p>
        </w:tc>
        <w:tc>
          <w:tcPr>
            <w:tcW w:w="9000" w:type="dxa"/>
            <w:gridSpan w:val="4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  <w:color w:val="FF0000"/>
              </w:rPr>
            </w:pPr>
            <w:r w:rsidRPr="00B85B09">
              <w:rPr>
                <w:rFonts w:cs="Arial"/>
                <w:color w:val="FF0000"/>
              </w:rPr>
              <w:t>Chapter 13 Test</w:t>
            </w: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16</w:t>
            </w:r>
            <w:r w:rsidR="0026024A" w:rsidRPr="00B85B09">
              <w:rPr>
                <w:rFonts w:ascii="Arial" w:hAnsi="Arial" w:cs="Arial"/>
              </w:rPr>
              <w:t>2</w:t>
            </w:r>
          </w:p>
        </w:tc>
        <w:tc>
          <w:tcPr>
            <w:tcW w:w="9000" w:type="dxa"/>
            <w:gridSpan w:val="4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Review for Final Exam</w:t>
            </w: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</w:t>
            </w:r>
            <w:r w:rsidR="0026024A" w:rsidRPr="00B85B09">
              <w:rPr>
                <w:rFonts w:ascii="Arial" w:hAnsi="Arial" w:cs="Arial"/>
              </w:rPr>
              <w:t>63</w:t>
            </w:r>
          </w:p>
        </w:tc>
        <w:tc>
          <w:tcPr>
            <w:tcW w:w="9000" w:type="dxa"/>
            <w:gridSpan w:val="4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</w:rPr>
            </w:pPr>
            <w:r w:rsidRPr="00B85B09">
              <w:rPr>
                <w:rFonts w:cs="Arial"/>
              </w:rPr>
              <w:t>Review for Final Exam</w:t>
            </w:r>
          </w:p>
        </w:tc>
      </w:tr>
      <w:tr w:rsidR="00E831C9" w:rsidRPr="00B85B09" w:rsidTr="006D7161">
        <w:tc>
          <w:tcPr>
            <w:tcW w:w="1080" w:type="dxa"/>
            <w:shd w:val="clear" w:color="auto" w:fill="auto"/>
          </w:tcPr>
          <w:p w:rsidR="00E831C9" w:rsidRPr="00B85B09" w:rsidRDefault="00A22944" w:rsidP="00DA6777">
            <w:pPr>
              <w:pStyle w:val="tabletextday"/>
              <w:rPr>
                <w:rFonts w:ascii="Arial" w:hAnsi="Arial" w:cs="Arial"/>
              </w:rPr>
            </w:pPr>
            <w:r w:rsidRPr="00B85B09">
              <w:rPr>
                <w:rFonts w:ascii="Arial" w:hAnsi="Arial" w:cs="Arial"/>
              </w:rPr>
              <w:t>164</w:t>
            </w:r>
          </w:p>
        </w:tc>
        <w:tc>
          <w:tcPr>
            <w:tcW w:w="9000" w:type="dxa"/>
            <w:gridSpan w:val="4"/>
            <w:shd w:val="clear" w:color="auto" w:fill="auto"/>
          </w:tcPr>
          <w:p w:rsidR="00E831C9" w:rsidRPr="00B85B09" w:rsidRDefault="00E831C9" w:rsidP="00DA6777">
            <w:pPr>
              <w:pStyle w:val="tabletextw"/>
              <w:rPr>
                <w:rFonts w:cs="Arial"/>
                <w:color w:val="FF0000"/>
              </w:rPr>
            </w:pPr>
            <w:r w:rsidRPr="00B85B09">
              <w:rPr>
                <w:rFonts w:cs="Arial"/>
                <w:color w:val="FF0000"/>
              </w:rPr>
              <w:t xml:space="preserve">Final Exam (Chapters </w:t>
            </w:r>
            <w:r w:rsidR="007E57C5" w:rsidRPr="00B85B09">
              <w:rPr>
                <w:rFonts w:cs="Arial"/>
                <w:color w:val="FF0000"/>
              </w:rPr>
              <w:t>7</w:t>
            </w:r>
            <w:r w:rsidR="00386FE9" w:rsidRPr="00B85B09">
              <w:rPr>
                <w:rFonts w:cs="Arial"/>
                <w:color w:val="FF0000"/>
              </w:rPr>
              <w:t>–</w:t>
            </w:r>
            <w:r w:rsidRPr="00B85B09">
              <w:rPr>
                <w:rFonts w:cs="Arial"/>
                <w:color w:val="FF0000"/>
              </w:rPr>
              <w:t>13)</w:t>
            </w:r>
          </w:p>
        </w:tc>
      </w:tr>
    </w:tbl>
    <w:p w:rsidR="00E831C9" w:rsidRPr="00B85B09" w:rsidRDefault="00E831C9" w:rsidP="00C51567">
      <w:pPr>
        <w:pStyle w:val="tabletextw"/>
        <w:rPr>
          <w:rFonts w:cs="Arial"/>
        </w:rPr>
      </w:pPr>
    </w:p>
    <w:sectPr w:rsidR="00E831C9" w:rsidRPr="00B85B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yriad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Wdoc01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956"/>
    <w:multiLevelType w:val="hybridMultilevel"/>
    <w:tmpl w:val="C720892A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10329"/>
    <w:multiLevelType w:val="hybridMultilevel"/>
    <w:tmpl w:val="B51098AC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E7C1D"/>
    <w:multiLevelType w:val="hybridMultilevel"/>
    <w:tmpl w:val="6B4805C4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C06E69"/>
    <w:multiLevelType w:val="hybridMultilevel"/>
    <w:tmpl w:val="0B423D0A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8A6A71"/>
    <w:multiLevelType w:val="hybridMultilevel"/>
    <w:tmpl w:val="A1D0131A"/>
    <w:lvl w:ilvl="0" w:tplc="9A0C52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E3110B"/>
    <w:multiLevelType w:val="hybridMultilevel"/>
    <w:tmpl w:val="0890B578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354F5F"/>
    <w:multiLevelType w:val="hybridMultilevel"/>
    <w:tmpl w:val="69DA3B2C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D67049"/>
    <w:multiLevelType w:val="hybridMultilevel"/>
    <w:tmpl w:val="DCB232AA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BC0D03"/>
    <w:multiLevelType w:val="hybridMultilevel"/>
    <w:tmpl w:val="CE3ECBFE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2F70D4"/>
    <w:multiLevelType w:val="hybridMultilevel"/>
    <w:tmpl w:val="8082A3BE"/>
    <w:lvl w:ilvl="0" w:tplc="623AD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5B79D4"/>
    <w:multiLevelType w:val="hybridMultilevel"/>
    <w:tmpl w:val="F7202550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E63E24"/>
    <w:multiLevelType w:val="hybridMultilevel"/>
    <w:tmpl w:val="EDC0956A"/>
    <w:lvl w:ilvl="0" w:tplc="7856D5A2">
      <w:start w:val="1"/>
      <w:numFmt w:val="bullet"/>
      <w:lvlRestart w:val="0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865ED5"/>
    <w:multiLevelType w:val="hybridMultilevel"/>
    <w:tmpl w:val="A6127E36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773892"/>
    <w:multiLevelType w:val="hybridMultilevel"/>
    <w:tmpl w:val="F7F63FDE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672F9D"/>
    <w:multiLevelType w:val="hybridMultilevel"/>
    <w:tmpl w:val="B14AD59C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663B78"/>
    <w:multiLevelType w:val="hybridMultilevel"/>
    <w:tmpl w:val="71540AAC"/>
    <w:lvl w:ilvl="0" w:tplc="1F72CE5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5C8483B"/>
    <w:multiLevelType w:val="hybridMultilevel"/>
    <w:tmpl w:val="A1467B54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DA001A"/>
    <w:multiLevelType w:val="hybridMultilevel"/>
    <w:tmpl w:val="4DB0B12A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CD4A4B"/>
    <w:multiLevelType w:val="hybridMultilevel"/>
    <w:tmpl w:val="D1846976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390777"/>
    <w:multiLevelType w:val="hybridMultilevel"/>
    <w:tmpl w:val="FD16E666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EE56B4"/>
    <w:multiLevelType w:val="hybridMultilevel"/>
    <w:tmpl w:val="E22EC502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D32FE6"/>
    <w:multiLevelType w:val="hybridMultilevel"/>
    <w:tmpl w:val="A70260D0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FB3F5E"/>
    <w:multiLevelType w:val="hybridMultilevel"/>
    <w:tmpl w:val="BA98FD7E"/>
    <w:lvl w:ilvl="0" w:tplc="543E3E46">
      <w:start w:val="1"/>
      <w:numFmt w:val="bullet"/>
      <w:pStyle w:val="out1wbul"/>
      <w:lvlText w:val="•"/>
      <w:lvlJc w:val="left"/>
      <w:pPr>
        <w:tabs>
          <w:tab w:val="num" w:pos="360"/>
        </w:tabs>
        <w:ind w:left="288" w:hanging="28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FF3646"/>
    <w:multiLevelType w:val="hybridMultilevel"/>
    <w:tmpl w:val="C6C65218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7B4915"/>
    <w:multiLevelType w:val="hybridMultilevel"/>
    <w:tmpl w:val="D49A8F2C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5148C8"/>
    <w:multiLevelType w:val="hybridMultilevel"/>
    <w:tmpl w:val="CFE046EA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DB039C"/>
    <w:multiLevelType w:val="hybridMultilevel"/>
    <w:tmpl w:val="BFDE23E8"/>
    <w:lvl w:ilvl="0" w:tplc="9A0C52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72CE5A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672B3F"/>
    <w:multiLevelType w:val="hybridMultilevel"/>
    <w:tmpl w:val="B0D20D0E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8B621C"/>
    <w:multiLevelType w:val="hybridMultilevel"/>
    <w:tmpl w:val="10D870CA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B12DA9"/>
    <w:multiLevelType w:val="hybridMultilevel"/>
    <w:tmpl w:val="D5F01152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6946B5"/>
    <w:multiLevelType w:val="hybridMultilevel"/>
    <w:tmpl w:val="80EA2F90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C862F0"/>
    <w:multiLevelType w:val="hybridMultilevel"/>
    <w:tmpl w:val="D6AE4DCA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4"/>
  </w:num>
  <w:num w:numId="4">
    <w:abstractNumId w:val="27"/>
  </w:num>
  <w:num w:numId="5">
    <w:abstractNumId w:val="29"/>
  </w:num>
  <w:num w:numId="6">
    <w:abstractNumId w:val="30"/>
  </w:num>
  <w:num w:numId="7">
    <w:abstractNumId w:val="3"/>
  </w:num>
  <w:num w:numId="8">
    <w:abstractNumId w:val="31"/>
  </w:num>
  <w:num w:numId="9">
    <w:abstractNumId w:val="24"/>
  </w:num>
  <w:num w:numId="10">
    <w:abstractNumId w:val="1"/>
  </w:num>
  <w:num w:numId="11">
    <w:abstractNumId w:val="20"/>
  </w:num>
  <w:num w:numId="12">
    <w:abstractNumId w:val="12"/>
  </w:num>
  <w:num w:numId="13">
    <w:abstractNumId w:val="13"/>
  </w:num>
  <w:num w:numId="14">
    <w:abstractNumId w:val="19"/>
  </w:num>
  <w:num w:numId="15">
    <w:abstractNumId w:val="18"/>
  </w:num>
  <w:num w:numId="16">
    <w:abstractNumId w:val="8"/>
  </w:num>
  <w:num w:numId="17">
    <w:abstractNumId w:val="6"/>
  </w:num>
  <w:num w:numId="18">
    <w:abstractNumId w:val="17"/>
  </w:num>
  <w:num w:numId="19">
    <w:abstractNumId w:val="5"/>
  </w:num>
  <w:num w:numId="20">
    <w:abstractNumId w:val="10"/>
  </w:num>
  <w:num w:numId="21">
    <w:abstractNumId w:val="21"/>
  </w:num>
  <w:num w:numId="22">
    <w:abstractNumId w:val="14"/>
  </w:num>
  <w:num w:numId="23">
    <w:abstractNumId w:val="15"/>
  </w:num>
  <w:num w:numId="24">
    <w:abstractNumId w:val="23"/>
  </w:num>
  <w:num w:numId="25">
    <w:abstractNumId w:val="7"/>
  </w:num>
  <w:num w:numId="26">
    <w:abstractNumId w:val="2"/>
  </w:num>
  <w:num w:numId="27">
    <w:abstractNumId w:val="0"/>
  </w:num>
  <w:num w:numId="28">
    <w:abstractNumId w:val="16"/>
  </w:num>
  <w:num w:numId="29">
    <w:abstractNumId w:val="25"/>
  </w:num>
  <w:num w:numId="30">
    <w:abstractNumId w:val="28"/>
  </w:num>
  <w:num w:numId="31">
    <w:abstractNumId w:val="1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4F"/>
    <w:rsid w:val="00003890"/>
    <w:rsid w:val="00010E1C"/>
    <w:rsid w:val="00031AD8"/>
    <w:rsid w:val="00037DEF"/>
    <w:rsid w:val="0004032E"/>
    <w:rsid w:val="000437AF"/>
    <w:rsid w:val="00044870"/>
    <w:rsid w:val="00086927"/>
    <w:rsid w:val="00087088"/>
    <w:rsid w:val="000A675C"/>
    <w:rsid w:val="000B1ADD"/>
    <w:rsid w:val="000B4A32"/>
    <w:rsid w:val="000B5443"/>
    <w:rsid w:val="000C5618"/>
    <w:rsid w:val="000E14E7"/>
    <w:rsid w:val="000E5EDF"/>
    <w:rsid w:val="001028FE"/>
    <w:rsid w:val="00104E53"/>
    <w:rsid w:val="001142A8"/>
    <w:rsid w:val="00114B7E"/>
    <w:rsid w:val="00134351"/>
    <w:rsid w:val="00134743"/>
    <w:rsid w:val="00144DA8"/>
    <w:rsid w:val="0015200A"/>
    <w:rsid w:val="00154DC5"/>
    <w:rsid w:val="00157812"/>
    <w:rsid w:val="00160903"/>
    <w:rsid w:val="00164E77"/>
    <w:rsid w:val="001678D6"/>
    <w:rsid w:val="001775B4"/>
    <w:rsid w:val="00182469"/>
    <w:rsid w:val="00183F12"/>
    <w:rsid w:val="0018497D"/>
    <w:rsid w:val="00193886"/>
    <w:rsid w:val="001A3ECC"/>
    <w:rsid w:val="001A4BEF"/>
    <w:rsid w:val="001D21B0"/>
    <w:rsid w:val="001D2F3C"/>
    <w:rsid w:val="001D7F44"/>
    <w:rsid w:val="001F04EF"/>
    <w:rsid w:val="001F43FF"/>
    <w:rsid w:val="002011DD"/>
    <w:rsid w:val="0020628F"/>
    <w:rsid w:val="002176DD"/>
    <w:rsid w:val="00217F22"/>
    <w:rsid w:val="00221408"/>
    <w:rsid w:val="00221640"/>
    <w:rsid w:val="00221A57"/>
    <w:rsid w:val="002275EC"/>
    <w:rsid w:val="00230C4E"/>
    <w:rsid w:val="00232401"/>
    <w:rsid w:val="00252256"/>
    <w:rsid w:val="002539D8"/>
    <w:rsid w:val="0026024A"/>
    <w:rsid w:val="0027162A"/>
    <w:rsid w:val="0027396F"/>
    <w:rsid w:val="00275668"/>
    <w:rsid w:val="00284BE8"/>
    <w:rsid w:val="0028642C"/>
    <w:rsid w:val="002968BD"/>
    <w:rsid w:val="002A043B"/>
    <w:rsid w:val="002A1084"/>
    <w:rsid w:val="002B3120"/>
    <w:rsid w:val="002B376D"/>
    <w:rsid w:val="002C0659"/>
    <w:rsid w:val="002E215B"/>
    <w:rsid w:val="002F4114"/>
    <w:rsid w:val="0030604F"/>
    <w:rsid w:val="003071B4"/>
    <w:rsid w:val="00324D4D"/>
    <w:rsid w:val="00333DC6"/>
    <w:rsid w:val="00342012"/>
    <w:rsid w:val="00344AB0"/>
    <w:rsid w:val="003657C0"/>
    <w:rsid w:val="0037793E"/>
    <w:rsid w:val="00380331"/>
    <w:rsid w:val="0038061F"/>
    <w:rsid w:val="00386FE9"/>
    <w:rsid w:val="003873C0"/>
    <w:rsid w:val="0039555D"/>
    <w:rsid w:val="003A1FC6"/>
    <w:rsid w:val="003A7952"/>
    <w:rsid w:val="003C4FC4"/>
    <w:rsid w:val="003D4E3D"/>
    <w:rsid w:val="003E771A"/>
    <w:rsid w:val="003F1E8C"/>
    <w:rsid w:val="003F2BA1"/>
    <w:rsid w:val="003F38AE"/>
    <w:rsid w:val="0040374F"/>
    <w:rsid w:val="004041F1"/>
    <w:rsid w:val="00423815"/>
    <w:rsid w:val="00431280"/>
    <w:rsid w:val="00450214"/>
    <w:rsid w:val="004502BF"/>
    <w:rsid w:val="0047170D"/>
    <w:rsid w:val="004820C8"/>
    <w:rsid w:val="00483B01"/>
    <w:rsid w:val="00484551"/>
    <w:rsid w:val="00486A69"/>
    <w:rsid w:val="004B2226"/>
    <w:rsid w:val="004B4C68"/>
    <w:rsid w:val="004C59AE"/>
    <w:rsid w:val="004C6E3B"/>
    <w:rsid w:val="004F55BA"/>
    <w:rsid w:val="004F6324"/>
    <w:rsid w:val="004F691A"/>
    <w:rsid w:val="00500E5D"/>
    <w:rsid w:val="005013D0"/>
    <w:rsid w:val="00511228"/>
    <w:rsid w:val="00511DD7"/>
    <w:rsid w:val="00513559"/>
    <w:rsid w:val="00514270"/>
    <w:rsid w:val="00514AC0"/>
    <w:rsid w:val="00541AD7"/>
    <w:rsid w:val="0054443C"/>
    <w:rsid w:val="00546B50"/>
    <w:rsid w:val="00551CAF"/>
    <w:rsid w:val="005663E2"/>
    <w:rsid w:val="00575155"/>
    <w:rsid w:val="00580AB4"/>
    <w:rsid w:val="0058474F"/>
    <w:rsid w:val="005A7804"/>
    <w:rsid w:val="005B76BE"/>
    <w:rsid w:val="005C2CA9"/>
    <w:rsid w:val="005D3140"/>
    <w:rsid w:val="005E7457"/>
    <w:rsid w:val="005F0200"/>
    <w:rsid w:val="005F3D42"/>
    <w:rsid w:val="00613A72"/>
    <w:rsid w:val="00633857"/>
    <w:rsid w:val="00647C7A"/>
    <w:rsid w:val="00651942"/>
    <w:rsid w:val="00654CB5"/>
    <w:rsid w:val="00663589"/>
    <w:rsid w:val="00675C48"/>
    <w:rsid w:val="00685A26"/>
    <w:rsid w:val="006A1458"/>
    <w:rsid w:val="006C0FA6"/>
    <w:rsid w:val="006C5A02"/>
    <w:rsid w:val="006D41A2"/>
    <w:rsid w:val="006D7161"/>
    <w:rsid w:val="006F7D38"/>
    <w:rsid w:val="0071454D"/>
    <w:rsid w:val="00731C45"/>
    <w:rsid w:val="007363CF"/>
    <w:rsid w:val="007417F0"/>
    <w:rsid w:val="0074492E"/>
    <w:rsid w:val="00747A28"/>
    <w:rsid w:val="007501E0"/>
    <w:rsid w:val="00754899"/>
    <w:rsid w:val="00755B2A"/>
    <w:rsid w:val="00756544"/>
    <w:rsid w:val="007642C7"/>
    <w:rsid w:val="00765B98"/>
    <w:rsid w:val="00777756"/>
    <w:rsid w:val="00785B3F"/>
    <w:rsid w:val="00790FEE"/>
    <w:rsid w:val="00797DA6"/>
    <w:rsid w:val="007A2591"/>
    <w:rsid w:val="007B48AF"/>
    <w:rsid w:val="007D0AC0"/>
    <w:rsid w:val="007E57C5"/>
    <w:rsid w:val="007E6E85"/>
    <w:rsid w:val="008039C6"/>
    <w:rsid w:val="00816186"/>
    <w:rsid w:val="00822145"/>
    <w:rsid w:val="00855FC4"/>
    <w:rsid w:val="00863F8E"/>
    <w:rsid w:val="008759AF"/>
    <w:rsid w:val="00892EB5"/>
    <w:rsid w:val="00897905"/>
    <w:rsid w:val="008A22C1"/>
    <w:rsid w:val="008B4DD9"/>
    <w:rsid w:val="008D0C14"/>
    <w:rsid w:val="008D363F"/>
    <w:rsid w:val="008D7F6D"/>
    <w:rsid w:val="008E4279"/>
    <w:rsid w:val="008E4CAD"/>
    <w:rsid w:val="008F2EA9"/>
    <w:rsid w:val="00900E85"/>
    <w:rsid w:val="00903106"/>
    <w:rsid w:val="009068CD"/>
    <w:rsid w:val="00912E0B"/>
    <w:rsid w:val="00914A04"/>
    <w:rsid w:val="00925F47"/>
    <w:rsid w:val="00941926"/>
    <w:rsid w:val="00964DCD"/>
    <w:rsid w:val="00973CF1"/>
    <w:rsid w:val="0097498B"/>
    <w:rsid w:val="00990253"/>
    <w:rsid w:val="00991013"/>
    <w:rsid w:val="00995AD5"/>
    <w:rsid w:val="009A4BC7"/>
    <w:rsid w:val="009A69FC"/>
    <w:rsid w:val="009B63CA"/>
    <w:rsid w:val="009D08B3"/>
    <w:rsid w:val="009E09E0"/>
    <w:rsid w:val="009E48FF"/>
    <w:rsid w:val="009F58A4"/>
    <w:rsid w:val="00A023E9"/>
    <w:rsid w:val="00A04EEB"/>
    <w:rsid w:val="00A16325"/>
    <w:rsid w:val="00A21451"/>
    <w:rsid w:val="00A22944"/>
    <w:rsid w:val="00A5309A"/>
    <w:rsid w:val="00A60180"/>
    <w:rsid w:val="00A7027B"/>
    <w:rsid w:val="00A7696A"/>
    <w:rsid w:val="00A934EA"/>
    <w:rsid w:val="00AA04DF"/>
    <w:rsid w:val="00AA5190"/>
    <w:rsid w:val="00AE715D"/>
    <w:rsid w:val="00AF1639"/>
    <w:rsid w:val="00AF7A61"/>
    <w:rsid w:val="00B2295C"/>
    <w:rsid w:val="00B23031"/>
    <w:rsid w:val="00B27141"/>
    <w:rsid w:val="00B30E5E"/>
    <w:rsid w:val="00B347C6"/>
    <w:rsid w:val="00B41B38"/>
    <w:rsid w:val="00B46678"/>
    <w:rsid w:val="00B51CA7"/>
    <w:rsid w:val="00B752BA"/>
    <w:rsid w:val="00B859E9"/>
    <w:rsid w:val="00B85B09"/>
    <w:rsid w:val="00B96C03"/>
    <w:rsid w:val="00BA2AD4"/>
    <w:rsid w:val="00BB0CD5"/>
    <w:rsid w:val="00BC3273"/>
    <w:rsid w:val="00BC46FA"/>
    <w:rsid w:val="00BC4967"/>
    <w:rsid w:val="00BC5192"/>
    <w:rsid w:val="00BD0648"/>
    <w:rsid w:val="00BE7C8F"/>
    <w:rsid w:val="00BF55BE"/>
    <w:rsid w:val="00C144C8"/>
    <w:rsid w:val="00C15023"/>
    <w:rsid w:val="00C24DD1"/>
    <w:rsid w:val="00C279DF"/>
    <w:rsid w:val="00C27F4D"/>
    <w:rsid w:val="00C4500D"/>
    <w:rsid w:val="00C50F76"/>
    <w:rsid w:val="00C51567"/>
    <w:rsid w:val="00C5282A"/>
    <w:rsid w:val="00C55F87"/>
    <w:rsid w:val="00C56A77"/>
    <w:rsid w:val="00C75F8A"/>
    <w:rsid w:val="00CC2599"/>
    <w:rsid w:val="00CD7A44"/>
    <w:rsid w:val="00CE0087"/>
    <w:rsid w:val="00CF0552"/>
    <w:rsid w:val="00CF4D6E"/>
    <w:rsid w:val="00CF560E"/>
    <w:rsid w:val="00D02527"/>
    <w:rsid w:val="00D04CF0"/>
    <w:rsid w:val="00D04F7E"/>
    <w:rsid w:val="00D06FA9"/>
    <w:rsid w:val="00D11E22"/>
    <w:rsid w:val="00D14583"/>
    <w:rsid w:val="00D1763E"/>
    <w:rsid w:val="00D2015D"/>
    <w:rsid w:val="00D204BA"/>
    <w:rsid w:val="00D22A4D"/>
    <w:rsid w:val="00D238D8"/>
    <w:rsid w:val="00D253CE"/>
    <w:rsid w:val="00D35252"/>
    <w:rsid w:val="00D36B27"/>
    <w:rsid w:val="00D47546"/>
    <w:rsid w:val="00D52596"/>
    <w:rsid w:val="00D60B0A"/>
    <w:rsid w:val="00D60EF4"/>
    <w:rsid w:val="00D706E1"/>
    <w:rsid w:val="00D80CBB"/>
    <w:rsid w:val="00D81092"/>
    <w:rsid w:val="00D9527C"/>
    <w:rsid w:val="00D97B84"/>
    <w:rsid w:val="00DA017F"/>
    <w:rsid w:val="00DA5A30"/>
    <w:rsid w:val="00DA6777"/>
    <w:rsid w:val="00DC446F"/>
    <w:rsid w:val="00DC5582"/>
    <w:rsid w:val="00DD0397"/>
    <w:rsid w:val="00DD7FD7"/>
    <w:rsid w:val="00DE3F4F"/>
    <w:rsid w:val="00DE6032"/>
    <w:rsid w:val="00E10D5D"/>
    <w:rsid w:val="00E119E5"/>
    <w:rsid w:val="00E23CEF"/>
    <w:rsid w:val="00E27AA1"/>
    <w:rsid w:val="00E3554A"/>
    <w:rsid w:val="00E44E21"/>
    <w:rsid w:val="00E55EE8"/>
    <w:rsid w:val="00E753AC"/>
    <w:rsid w:val="00E831C9"/>
    <w:rsid w:val="00E85EEC"/>
    <w:rsid w:val="00E92B00"/>
    <w:rsid w:val="00E950FA"/>
    <w:rsid w:val="00EA0BA0"/>
    <w:rsid w:val="00EB4A6B"/>
    <w:rsid w:val="00EB4C93"/>
    <w:rsid w:val="00EB6EA7"/>
    <w:rsid w:val="00EC2E67"/>
    <w:rsid w:val="00ED27EE"/>
    <w:rsid w:val="00ED6ACA"/>
    <w:rsid w:val="00EE438A"/>
    <w:rsid w:val="00EF374F"/>
    <w:rsid w:val="00EF3B06"/>
    <w:rsid w:val="00F016DC"/>
    <w:rsid w:val="00F15641"/>
    <w:rsid w:val="00F24402"/>
    <w:rsid w:val="00F32CB5"/>
    <w:rsid w:val="00F40372"/>
    <w:rsid w:val="00F46CD7"/>
    <w:rsid w:val="00F513E8"/>
    <w:rsid w:val="00F54ACB"/>
    <w:rsid w:val="00F5631E"/>
    <w:rsid w:val="00F64ED2"/>
    <w:rsid w:val="00F823F1"/>
    <w:rsid w:val="00F830AF"/>
    <w:rsid w:val="00F91E9C"/>
    <w:rsid w:val="00FA0FCD"/>
    <w:rsid w:val="00FA5BE9"/>
    <w:rsid w:val="00FA77E1"/>
    <w:rsid w:val="00FB7BEC"/>
    <w:rsid w:val="00FE1763"/>
    <w:rsid w:val="00FE2CFC"/>
    <w:rsid w:val="00FE422B"/>
    <w:rsid w:val="00FE46A4"/>
    <w:rsid w:val="00FE549B"/>
    <w:rsid w:val="00FF3382"/>
    <w:rsid w:val="00F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0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1w">
    <w:name w:val="num1w"/>
    <w:basedOn w:val="Normal"/>
    <w:rsid w:val="00EA0BA0"/>
    <w:pPr>
      <w:tabs>
        <w:tab w:val="decimal" w:pos="288"/>
        <w:tab w:val="left" w:pos="403"/>
      </w:tabs>
      <w:spacing w:after="80"/>
      <w:ind w:left="605" w:hanging="605"/>
    </w:pPr>
    <w:rPr>
      <w:sz w:val="20"/>
      <w:szCs w:val="20"/>
    </w:rPr>
  </w:style>
  <w:style w:type="paragraph" w:customStyle="1" w:styleId="TableHeadingA">
    <w:name w:val="Table Heading A"/>
    <w:basedOn w:val="Normal"/>
    <w:next w:val="Normal"/>
    <w:rsid w:val="00D14583"/>
    <w:pPr>
      <w:spacing w:line="200" w:lineRule="atLeast"/>
      <w:ind w:left="144" w:right="144"/>
      <w:jc w:val="center"/>
    </w:pPr>
    <w:rPr>
      <w:rFonts w:ascii="Myriad Roman" w:hAnsi="Myriad Roman"/>
      <w:b/>
      <w:sz w:val="22"/>
      <w:szCs w:val="20"/>
    </w:rPr>
  </w:style>
  <w:style w:type="paragraph" w:customStyle="1" w:styleId="tabletextw">
    <w:name w:val="table textw"/>
    <w:basedOn w:val="Normal"/>
    <w:rsid w:val="004F691A"/>
    <w:rPr>
      <w:rFonts w:ascii="Arial" w:hAnsi="Arial"/>
      <w:sz w:val="20"/>
      <w:szCs w:val="20"/>
    </w:rPr>
  </w:style>
  <w:style w:type="paragraph" w:customStyle="1" w:styleId="TableHeadingB">
    <w:name w:val="Table Heading B"/>
    <w:basedOn w:val="tabletextw"/>
    <w:rsid w:val="00D14583"/>
    <w:rPr>
      <w:rFonts w:ascii="Myriad Roman" w:hAnsi="Myriad Roman"/>
      <w:b/>
    </w:rPr>
  </w:style>
  <w:style w:type="paragraph" w:customStyle="1" w:styleId="HeadingA">
    <w:name w:val="Heading A"/>
    <w:basedOn w:val="Normal"/>
    <w:semiHidden/>
    <w:rsid w:val="00D14583"/>
    <w:pPr>
      <w:spacing w:after="120" w:line="360" w:lineRule="exact"/>
      <w:contextualSpacing/>
      <w:jc w:val="center"/>
    </w:pPr>
    <w:rPr>
      <w:rFonts w:ascii="Minion Pro" w:hAnsi="Minion Pro"/>
      <w:sz w:val="32"/>
      <w:szCs w:val="32"/>
    </w:rPr>
  </w:style>
  <w:style w:type="paragraph" w:customStyle="1" w:styleId="tabletextday">
    <w:name w:val="table text day"/>
    <w:basedOn w:val="tabletextw"/>
    <w:rsid w:val="00D14583"/>
    <w:pPr>
      <w:jc w:val="center"/>
    </w:pPr>
    <w:rPr>
      <w:rFonts w:ascii="Myriad Pro" w:hAnsi="Myriad Pro"/>
    </w:rPr>
  </w:style>
  <w:style w:type="paragraph" w:styleId="BalloonText">
    <w:name w:val="Balloon Text"/>
    <w:basedOn w:val="Normal"/>
    <w:semiHidden/>
    <w:rsid w:val="00114B7E"/>
    <w:rPr>
      <w:rFonts w:ascii="Tahoma" w:hAnsi="Tahoma" w:cs="Tahoma"/>
      <w:sz w:val="16"/>
      <w:szCs w:val="16"/>
    </w:rPr>
  </w:style>
  <w:style w:type="character" w:customStyle="1" w:styleId="italic">
    <w:name w:val="italic"/>
    <w:rsid w:val="00822145"/>
    <w:rPr>
      <w:i/>
    </w:rPr>
  </w:style>
  <w:style w:type="character" w:customStyle="1" w:styleId="wwdoc1">
    <w:name w:val="wwdoc1"/>
    <w:rsid w:val="00386FE9"/>
    <w:rPr>
      <w:rFonts w:ascii="WWdoc01" w:hAnsi="WWdoc01"/>
    </w:rPr>
  </w:style>
  <w:style w:type="paragraph" w:customStyle="1" w:styleId="out1wbul">
    <w:name w:val="out1wbul"/>
    <w:basedOn w:val="tabletextw"/>
    <w:rsid w:val="00D204BA"/>
    <w:pPr>
      <w:numPr>
        <w:numId w:val="32"/>
      </w:numPr>
      <w:tabs>
        <w:tab w:val="decimal" w:pos="288"/>
        <w:tab w:val="left" w:pos="562"/>
      </w:tabs>
    </w:pPr>
  </w:style>
  <w:style w:type="paragraph" w:customStyle="1" w:styleId="out1wbulblue">
    <w:name w:val="out1wbul blue"/>
    <w:basedOn w:val="out1wbul"/>
    <w:rsid w:val="00D204BA"/>
    <w:rPr>
      <w:color w:val="0000FF"/>
    </w:rPr>
  </w:style>
  <w:style w:type="character" w:styleId="CommentReference">
    <w:name w:val="annotation reference"/>
    <w:semiHidden/>
    <w:rsid w:val="001D2F3C"/>
    <w:rPr>
      <w:sz w:val="16"/>
      <w:szCs w:val="16"/>
    </w:rPr>
  </w:style>
  <w:style w:type="paragraph" w:styleId="CommentText">
    <w:name w:val="annotation text"/>
    <w:basedOn w:val="Normal"/>
    <w:semiHidden/>
    <w:rsid w:val="001D2F3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D2F3C"/>
    <w:rPr>
      <w:b/>
      <w:bCs/>
    </w:rPr>
  </w:style>
  <w:style w:type="paragraph" w:customStyle="1" w:styleId="out1wbulred">
    <w:name w:val="out1wbul red"/>
    <w:basedOn w:val="out1wbul"/>
    <w:rsid w:val="00423815"/>
    <w:rPr>
      <w:color w:val="FF0000"/>
    </w:rPr>
  </w:style>
  <w:style w:type="paragraph" w:customStyle="1" w:styleId="outwbulgreen">
    <w:name w:val="outwbul green"/>
    <w:basedOn w:val="out1wbul"/>
    <w:rsid w:val="00423815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0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1w">
    <w:name w:val="num1w"/>
    <w:basedOn w:val="Normal"/>
    <w:rsid w:val="00EA0BA0"/>
    <w:pPr>
      <w:tabs>
        <w:tab w:val="decimal" w:pos="288"/>
        <w:tab w:val="left" w:pos="403"/>
      </w:tabs>
      <w:spacing w:after="80"/>
      <w:ind w:left="605" w:hanging="605"/>
    </w:pPr>
    <w:rPr>
      <w:sz w:val="20"/>
      <w:szCs w:val="20"/>
    </w:rPr>
  </w:style>
  <w:style w:type="paragraph" w:customStyle="1" w:styleId="TableHeadingA">
    <w:name w:val="Table Heading A"/>
    <w:basedOn w:val="Normal"/>
    <w:next w:val="Normal"/>
    <w:rsid w:val="00D14583"/>
    <w:pPr>
      <w:spacing w:line="200" w:lineRule="atLeast"/>
      <w:ind w:left="144" w:right="144"/>
      <w:jc w:val="center"/>
    </w:pPr>
    <w:rPr>
      <w:rFonts w:ascii="Myriad Roman" w:hAnsi="Myriad Roman"/>
      <w:b/>
      <w:sz w:val="22"/>
      <w:szCs w:val="20"/>
    </w:rPr>
  </w:style>
  <w:style w:type="paragraph" w:customStyle="1" w:styleId="tabletextw">
    <w:name w:val="table textw"/>
    <w:basedOn w:val="Normal"/>
    <w:rsid w:val="004F691A"/>
    <w:rPr>
      <w:rFonts w:ascii="Arial" w:hAnsi="Arial"/>
      <w:sz w:val="20"/>
      <w:szCs w:val="20"/>
    </w:rPr>
  </w:style>
  <w:style w:type="paragraph" w:customStyle="1" w:styleId="TableHeadingB">
    <w:name w:val="Table Heading B"/>
    <w:basedOn w:val="tabletextw"/>
    <w:rsid w:val="00D14583"/>
    <w:rPr>
      <w:rFonts w:ascii="Myriad Roman" w:hAnsi="Myriad Roman"/>
      <w:b/>
    </w:rPr>
  </w:style>
  <w:style w:type="paragraph" w:customStyle="1" w:styleId="HeadingA">
    <w:name w:val="Heading A"/>
    <w:basedOn w:val="Normal"/>
    <w:semiHidden/>
    <w:rsid w:val="00D14583"/>
    <w:pPr>
      <w:spacing w:after="120" w:line="360" w:lineRule="exact"/>
      <w:contextualSpacing/>
      <w:jc w:val="center"/>
    </w:pPr>
    <w:rPr>
      <w:rFonts w:ascii="Minion Pro" w:hAnsi="Minion Pro"/>
      <w:sz w:val="32"/>
      <w:szCs w:val="32"/>
    </w:rPr>
  </w:style>
  <w:style w:type="paragraph" w:customStyle="1" w:styleId="tabletextday">
    <w:name w:val="table text day"/>
    <w:basedOn w:val="tabletextw"/>
    <w:rsid w:val="00D14583"/>
    <w:pPr>
      <w:jc w:val="center"/>
    </w:pPr>
    <w:rPr>
      <w:rFonts w:ascii="Myriad Pro" w:hAnsi="Myriad Pro"/>
    </w:rPr>
  </w:style>
  <w:style w:type="paragraph" w:styleId="BalloonText">
    <w:name w:val="Balloon Text"/>
    <w:basedOn w:val="Normal"/>
    <w:semiHidden/>
    <w:rsid w:val="00114B7E"/>
    <w:rPr>
      <w:rFonts w:ascii="Tahoma" w:hAnsi="Tahoma" w:cs="Tahoma"/>
      <w:sz w:val="16"/>
      <w:szCs w:val="16"/>
    </w:rPr>
  </w:style>
  <w:style w:type="character" w:customStyle="1" w:styleId="italic">
    <w:name w:val="italic"/>
    <w:rsid w:val="00822145"/>
    <w:rPr>
      <w:i/>
    </w:rPr>
  </w:style>
  <w:style w:type="character" w:customStyle="1" w:styleId="wwdoc1">
    <w:name w:val="wwdoc1"/>
    <w:rsid w:val="00386FE9"/>
    <w:rPr>
      <w:rFonts w:ascii="WWdoc01" w:hAnsi="WWdoc01"/>
    </w:rPr>
  </w:style>
  <w:style w:type="paragraph" w:customStyle="1" w:styleId="out1wbul">
    <w:name w:val="out1wbul"/>
    <w:basedOn w:val="tabletextw"/>
    <w:rsid w:val="00D204BA"/>
    <w:pPr>
      <w:numPr>
        <w:numId w:val="32"/>
      </w:numPr>
      <w:tabs>
        <w:tab w:val="decimal" w:pos="288"/>
        <w:tab w:val="left" w:pos="562"/>
      </w:tabs>
    </w:pPr>
  </w:style>
  <w:style w:type="paragraph" w:customStyle="1" w:styleId="out1wbulblue">
    <w:name w:val="out1wbul blue"/>
    <w:basedOn w:val="out1wbul"/>
    <w:rsid w:val="00D204BA"/>
    <w:rPr>
      <w:color w:val="0000FF"/>
    </w:rPr>
  </w:style>
  <w:style w:type="character" w:styleId="CommentReference">
    <w:name w:val="annotation reference"/>
    <w:semiHidden/>
    <w:rsid w:val="001D2F3C"/>
    <w:rPr>
      <w:sz w:val="16"/>
      <w:szCs w:val="16"/>
    </w:rPr>
  </w:style>
  <w:style w:type="paragraph" w:styleId="CommentText">
    <w:name w:val="annotation text"/>
    <w:basedOn w:val="Normal"/>
    <w:semiHidden/>
    <w:rsid w:val="001D2F3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D2F3C"/>
    <w:rPr>
      <w:b/>
      <w:bCs/>
    </w:rPr>
  </w:style>
  <w:style w:type="paragraph" w:customStyle="1" w:styleId="out1wbulred">
    <w:name w:val="out1wbul red"/>
    <w:basedOn w:val="out1wbul"/>
    <w:rsid w:val="00423815"/>
    <w:rPr>
      <w:color w:val="FF0000"/>
    </w:rPr>
  </w:style>
  <w:style w:type="paragraph" w:customStyle="1" w:styleId="outwbulgreen">
    <w:name w:val="outwbul green"/>
    <w:basedOn w:val="out1wbul"/>
    <w:rsid w:val="00423815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2685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and Grammar 11</vt:lpstr>
    </vt:vector>
  </TitlesOfParts>
  <Company>Bob Jones University</Company>
  <LinksUpToDate>false</LinksUpToDate>
  <CharactersWithSpaces>17262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1, 3rd ed. Lesson Plan Overview</dc:title>
  <dc:subject/>
  <dc:creator>Mark Wetzel</dc:creator>
  <cp:keywords/>
  <dc:description/>
  <cp:lastModifiedBy>Windows User</cp:lastModifiedBy>
  <cp:revision>6</cp:revision>
  <cp:lastPrinted>2011-09-26T16:54:00Z</cp:lastPrinted>
  <dcterms:created xsi:type="dcterms:W3CDTF">2012-05-23T14:37:00Z</dcterms:created>
  <dcterms:modified xsi:type="dcterms:W3CDTF">2014-03-21T14:27:00Z</dcterms:modified>
</cp:coreProperties>
</file>