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AB" w:rsidRPr="007610C5" w:rsidRDefault="000522D0" w:rsidP="00866EAB">
      <w:pPr>
        <w:pStyle w:val="HeadingA"/>
        <w:rPr>
          <w:rFonts w:ascii="Arial" w:hAnsi="Arial" w:cs="Arial"/>
        </w:rPr>
      </w:pPr>
      <w:r w:rsidRPr="007610C5">
        <w:rPr>
          <w:rFonts w:ascii="Arial" w:hAnsi="Arial" w:cs="Arial"/>
          <w:i/>
        </w:rPr>
        <w:t>E</w:t>
      </w:r>
      <w:r w:rsidRPr="007610C5">
        <w:rPr>
          <w:rFonts w:ascii="Arial" w:hAnsi="Arial" w:cs="Arial"/>
          <w:i/>
          <w:smallCaps/>
        </w:rPr>
        <w:t>lements</w:t>
      </w:r>
      <w:r w:rsidRPr="007610C5">
        <w:rPr>
          <w:rFonts w:ascii="Arial" w:hAnsi="Arial" w:cs="Arial"/>
          <w:i/>
        </w:rPr>
        <w:t xml:space="preserve"> </w:t>
      </w:r>
      <w:r w:rsidRPr="007610C5">
        <w:rPr>
          <w:rFonts w:ascii="Arial" w:hAnsi="Arial" w:cs="Arial"/>
          <w:i/>
          <w:smallCaps/>
        </w:rPr>
        <w:t>of</w:t>
      </w:r>
      <w:r w:rsidRPr="007610C5">
        <w:rPr>
          <w:rFonts w:ascii="Arial" w:hAnsi="Arial" w:cs="Arial"/>
          <w:i/>
        </w:rPr>
        <w:t xml:space="preserve"> L</w:t>
      </w:r>
      <w:r w:rsidRPr="007610C5">
        <w:rPr>
          <w:rFonts w:ascii="Arial" w:hAnsi="Arial" w:cs="Arial"/>
          <w:i/>
          <w:smallCaps/>
        </w:rPr>
        <w:t>iterature</w:t>
      </w:r>
      <w:r w:rsidR="007668FA" w:rsidRPr="007610C5">
        <w:rPr>
          <w:rFonts w:ascii="Arial" w:hAnsi="Arial" w:cs="Arial"/>
        </w:rPr>
        <w:t>, Second</w:t>
      </w:r>
      <w:r w:rsidR="00866EAB" w:rsidRPr="007610C5">
        <w:rPr>
          <w:rFonts w:ascii="Arial" w:hAnsi="Arial" w:cs="Arial"/>
        </w:rPr>
        <w:t xml:space="preserve"> Edition</w:t>
      </w:r>
      <w:bookmarkStart w:id="0" w:name="_GoBack"/>
      <w:bookmarkEnd w:id="0"/>
    </w:p>
    <w:p w:rsidR="00866EAB" w:rsidRPr="007610C5" w:rsidRDefault="00866EAB" w:rsidP="00866EAB">
      <w:pPr>
        <w:pStyle w:val="HeadingA"/>
        <w:rPr>
          <w:rFonts w:ascii="Arial" w:hAnsi="Arial" w:cs="Arial"/>
        </w:rPr>
      </w:pPr>
      <w:r w:rsidRPr="007610C5">
        <w:rPr>
          <w:rFonts w:ascii="Arial" w:hAnsi="Arial" w:cs="Arial"/>
        </w:rPr>
        <w:t>Lesson Plan Overview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638"/>
        <w:gridCol w:w="1170"/>
        <w:gridCol w:w="2340"/>
        <w:gridCol w:w="3780"/>
      </w:tblGrid>
      <w:tr w:rsidR="00866EAB" w:rsidRPr="007610C5" w:rsidTr="003173E8">
        <w:trPr>
          <w:cantSplit/>
          <w:tblHeader/>
        </w:trPr>
        <w:tc>
          <w:tcPr>
            <w:tcW w:w="1152" w:type="dxa"/>
            <w:shd w:val="clear" w:color="auto" w:fill="auto"/>
          </w:tcPr>
          <w:p w:rsidR="00866EAB" w:rsidRPr="007610C5" w:rsidRDefault="00866EAB" w:rsidP="00E042D8">
            <w:pPr>
              <w:pStyle w:val="tabletextday"/>
              <w:rPr>
                <w:rFonts w:ascii="Arial" w:hAnsi="Arial" w:cs="Arial"/>
                <w:sz w:val="22"/>
                <w:szCs w:val="22"/>
              </w:rPr>
            </w:pPr>
            <w:r w:rsidRPr="007610C5">
              <w:rPr>
                <w:rFonts w:ascii="Arial" w:hAnsi="Arial" w:cs="Arial"/>
                <w:b/>
                <w:sz w:val="22"/>
                <w:szCs w:val="22"/>
              </w:rPr>
              <w:t>Day(s)</w:t>
            </w:r>
          </w:p>
        </w:tc>
        <w:tc>
          <w:tcPr>
            <w:tcW w:w="1638" w:type="dxa"/>
            <w:shd w:val="clear" w:color="auto" w:fill="auto"/>
          </w:tcPr>
          <w:p w:rsidR="00866EAB" w:rsidRPr="007610C5" w:rsidRDefault="00866EAB" w:rsidP="00AF75AA">
            <w:pPr>
              <w:pStyle w:val="TableHeadingA"/>
              <w:ind w:left="180" w:hanging="90"/>
              <w:rPr>
                <w:rFonts w:ascii="Arial" w:hAnsi="Arial" w:cs="Arial"/>
                <w:szCs w:val="22"/>
              </w:rPr>
            </w:pPr>
            <w:r w:rsidRPr="007610C5">
              <w:rPr>
                <w:rFonts w:ascii="Arial" w:hAnsi="Arial" w:cs="Arial"/>
                <w:szCs w:val="22"/>
              </w:rPr>
              <w:t>Topic</w:t>
            </w:r>
            <w:r w:rsidR="005E7BDB" w:rsidRPr="007610C5">
              <w:rPr>
                <w:rStyle w:val="EndnoteReference"/>
                <w:rFonts w:ascii="Arial" w:hAnsi="Arial" w:cs="Arial"/>
                <w:szCs w:val="22"/>
              </w:rPr>
              <w:endnoteReference w:id="1"/>
            </w:r>
          </w:p>
        </w:tc>
        <w:tc>
          <w:tcPr>
            <w:tcW w:w="1170" w:type="dxa"/>
            <w:shd w:val="clear" w:color="auto" w:fill="auto"/>
          </w:tcPr>
          <w:p w:rsidR="00866EAB" w:rsidRPr="007610C5" w:rsidRDefault="00866EAB" w:rsidP="00E042D8">
            <w:pPr>
              <w:pStyle w:val="TableHeadingA"/>
              <w:rPr>
                <w:rFonts w:ascii="Arial" w:hAnsi="Arial" w:cs="Arial"/>
                <w:szCs w:val="22"/>
              </w:rPr>
            </w:pPr>
            <w:r w:rsidRPr="007610C5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shd w:val="clear" w:color="auto" w:fill="auto"/>
          </w:tcPr>
          <w:p w:rsidR="00866EAB" w:rsidRPr="007610C5" w:rsidRDefault="00866EAB" w:rsidP="00B5391F">
            <w:pPr>
              <w:pStyle w:val="TableHeadingA"/>
              <w:ind w:left="162" w:hanging="90"/>
              <w:rPr>
                <w:rFonts w:ascii="Arial" w:hAnsi="Arial" w:cs="Arial"/>
                <w:szCs w:val="22"/>
              </w:rPr>
            </w:pPr>
            <w:r w:rsidRPr="007610C5">
              <w:rPr>
                <w:rFonts w:ascii="Arial" w:hAnsi="Arial" w:cs="Arial"/>
                <w:szCs w:val="22"/>
              </w:rPr>
              <w:t>Support Materials</w:t>
            </w:r>
            <w:r w:rsidR="005E7BDB" w:rsidRPr="007610C5">
              <w:rPr>
                <w:rStyle w:val="EndnoteReference"/>
                <w:rFonts w:ascii="Arial" w:hAnsi="Arial" w:cs="Arial"/>
                <w:szCs w:val="22"/>
              </w:rPr>
              <w:endnoteReference w:id="2"/>
            </w:r>
          </w:p>
        </w:tc>
        <w:tc>
          <w:tcPr>
            <w:tcW w:w="3780" w:type="dxa"/>
            <w:shd w:val="clear" w:color="auto" w:fill="auto"/>
          </w:tcPr>
          <w:p w:rsidR="00866EAB" w:rsidRPr="007610C5" w:rsidRDefault="00866EAB" w:rsidP="00AF75AA">
            <w:pPr>
              <w:pStyle w:val="TableHeadingA"/>
              <w:ind w:left="252" w:hanging="180"/>
              <w:rPr>
                <w:rFonts w:ascii="Arial" w:hAnsi="Arial" w:cs="Arial"/>
                <w:szCs w:val="22"/>
              </w:rPr>
            </w:pPr>
            <w:r w:rsidRPr="007610C5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866EAB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866EAB" w:rsidRPr="00AF75AA" w:rsidRDefault="00C82491" w:rsidP="00B5391F">
            <w:pPr>
              <w:pStyle w:val="tabletextday"/>
              <w:spacing w:after="120"/>
              <w:ind w:left="162" w:hanging="90"/>
              <w:rPr>
                <w:rFonts w:ascii="Arial" w:hAnsi="Arial" w:cs="Arial"/>
                <w:b/>
                <w:i/>
              </w:rPr>
            </w:pPr>
            <w:r w:rsidRPr="00AF75AA">
              <w:rPr>
                <w:rFonts w:ascii="Arial" w:hAnsi="Arial" w:cs="Arial"/>
                <w:b/>
                <w:i/>
              </w:rPr>
              <w:t>Unit 1: Imaginative Comparison</w:t>
            </w:r>
          </w:p>
        </w:tc>
      </w:tr>
      <w:tr w:rsidR="00866EAB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A5332" w:rsidRPr="007610C5" w:rsidRDefault="006A533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B5391F" w:rsidRDefault="004E2547" w:rsidP="00B5391F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Marks and Modes of Literature</w:t>
            </w:r>
            <w:r w:rsidR="00B5391F" w:rsidRPr="007610C5">
              <w:rPr>
                <w:rFonts w:ascii="Arial" w:hAnsi="Arial" w:cs="Arial"/>
              </w:rPr>
              <w:t xml:space="preserve"> </w:t>
            </w:r>
          </w:p>
          <w:p w:rsidR="00B5391F" w:rsidRDefault="00B5391F" w:rsidP="00B5391F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Visual Analysis </w:t>
            </w:r>
          </w:p>
          <w:p w:rsidR="00866EAB" w:rsidRPr="007610C5" w:rsidRDefault="00866EAB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866EAB" w:rsidRPr="007610C5" w:rsidRDefault="0026143B" w:rsidP="006A5332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x</w:t>
            </w:r>
            <w:r w:rsidR="006A5332" w:rsidRPr="007610C5">
              <w:rPr>
                <w:rFonts w:ascii="Arial" w:hAnsi="Arial" w:cs="Arial"/>
              </w:rPr>
              <w:t>i</w:t>
            </w:r>
            <w:r w:rsidR="007C4C16" w:rsidRPr="007610C5">
              <w:rPr>
                <w:rFonts w:ascii="Arial" w:hAnsi="Arial" w:cs="Arial"/>
              </w:rPr>
              <w:t>–</w:t>
            </w:r>
            <w:r w:rsidR="003A1FF8" w:rsidRPr="007610C5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866EAB" w:rsidRPr="007610C5" w:rsidRDefault="00866EAB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66EAB" w:rsidRPr="007610C5" w:rsidRDefault="00972804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The first poem (</w:t>
            </w:r>
            <w:r w:rsidR="004C093C" w:rsidRPr="007610C5">
              <w:rPr>
                <w:rFonts w:ascii="Arial" w:hAnsi="Arial" w:cs="Arial"/>
              </w:rPr>
              <w:t>Gen</w:t>
            </w:r>
            <w:r w:rsidRPr="007610C5">
              <w:rPr>
                <w:rFonts w:ascii="Arial" w:hAnsi="Arial" w:cs="Arial"/>
              </w:rPr>
              <w:t>.</w:t>
            </w:r>
            <w:r w:rsidR="004C093C" w:rsidRPr="007610C5">
              <w:rPr>
                <w:rFonts w:ascii="Arial" w:hAnsi="Arial" w:cs="Arial"/>
              </w:rPr>
              <w:t xml:space="preserve"> 2:23</w:t>
            </w:r>
            <w:r w:rsidRPr="007610C5">
              <w:rPr>
                <w:rFonts w:ascii="Arial" w:hAnsi="Arial" w:cs="Arial"/>
              </w:rPr>
              <w:t>)</w:t>
            </w:r>
          </w:p>
          <w:p w:rsidR="00066518" w:rsidRPr="007610C5" w:rsidRDefault="0006651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Discussion: Poetry in the Bible</w:t>
            </w:r>
          </w:p>
          <w:p w:rsidR="009F517F" w:rsidRPr="007610C5" w:rsidRDefault="009F517F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Aesthetics in a biblical worldview</w:t>
            </w:r>
          </w:p>
          <w:p w:rsidR="00CB1772" w:rsidRPr="007610C5" w:rsidRDefault="0006651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Enrichment: Analyze poetic passages in Scripture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Imaginative Comparison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DF37D7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</w:t>
            </w:r>
            <w:r w:rsidR="007C4C16" w:rsidRPr="007610C5">
              <w:rPr>
                <w:rFonts w:ascii="Arial" w:hAnsi="Arial" w:cs="Arial"/>
              </w:rPr>
              <w:t>–</w:t>
            </w:r>
            <w:r w:rsidR="006032E3" w:rsidRPr="007610C5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1A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9F7801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The Christian and glorifying God through art</w:t>
            </w:r>
            <w:r w:rsidR="008A2217" w:rsidRPr="007610C5">
              <w:rPr>
                <w:rFonts w:ascii="Arial" w:hAnsi="Arial" w:cs="Arial"/>
              </w:rPr>
              <w:t xml:space="preserve"> (Gen. 1:27, 9:6; James 3:9; Matt. 5:45)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 Bird Came Down the Walk”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6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1A</w:t>
            </w:r>
          </w:p>
          <w:p w:rsidR="004142A0" w:rsidRPr="007610C5" w:rsidRDefault="004142A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1B</w:t>
            </w:r>
          </w:p>
          <w:p w:rsidR="00CB2F9E" w:rsidRPr="007610C5" w:rsidRDefault="00CB2F9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1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4142A0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AF2EAB" w:rsidRPr="007610C5">
              <w:rPr>
                <w:rFonts w:ascii="Arial" w:hAnsi="Arial" w:cs="Arial"/>
              </w:rPr>
              <w:t>Importance of being “in the faith” (2 Cor. 13:5)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Spider and the Wasp”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8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3F06FF" w:rsidRPr="007610C5" w:rsidRDefault="003F06F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1B</w:t>
            </w:r>
          </w:p>
          <w:p w:rsidR="007879B4" w:rsidRPr="007610C5" w:rsidRDefault="007879B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1C</w:t>
            </w:r>
          </w:p>
          <w:p w:rsidR="003F06FF" w:rsidRPr="007610C5" w:rsidRDefault="00AD705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Reading Standardized T</w:t>
            </w:r>
            <w:r w:rsidR="003F06FF" w:rsidRPr="007610C5">
              <w:rPr>
                <w:rFonts w:ascii="Arial" w:hAnsi="Arial" w:cs="Arial"/>
              </w:rPr>
              <w:t>est Practice 1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2F5EDD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EA3ED3" w:rsidRPr="007610C5">
              <w:rPr>
                <w:rFonts w:ascii="Arial" w:hAnsi="Arial" w:cs="Arial"/>
              </w:rPr>
              <w:t>Creation declaring God’s glory (Ps. 19</w:t>
            </w:r>
            <w:r w:rsidR="000823D8" w:rsidRPr="007610C5">
              <w:rPr>
                <w:rFonts w:ascii="Arial" w:hAnsi="Arial" w:cs="Arial"/>
              </w:rPr>
              <w:t>;</w:t>
            </w:r>
            <w:r w:rsidR="00EA3ED3" w:rsidRPr="007610C5">
              <w:rPr>
                <w:rFonts w:ascii="Arial" w:hAnsi="Arial" w:cs="Arial"/>
              </w:rPr>
              <w:t xml:space="preserve"> Rom. 1:20); </w:t>
            </w:r>
            <w:r w:rsidR="000823D8" w:rsidRPr="007610C5">
              <w:rPr>
                <w:rFonts w:ascii="Arial" w:hAnsi="Arial" w:cs="Arial"/>
              </w:rPr>
              <w:t>p</w:t>
            </w:r>
            <w:r w:rsidR="00391A3F" w:rsidRPr="007610C5">
              <w:rPr>
                <w:rFonts w:ascii="Arial" w:hAnsi="Arial" w:cs="Arial"/>
              </w:rPr>
              <w:t>redator-</w:t>
            </w:r>
            <w:r w:rsidRPr="007610C5">
              <w:rPr>
                <w:rFonts w:ascii="Arial" w:hAnsi="Arial" w:cs="Arial"/>
              </w:rPr>
              <w:t xml:space="preserve">prey </w:t>
            </w:r>
            <w:r w:rsidR="00391A3F" w:rsidRPr="007610C5">
              <w:rPr>
                <w:rFonts w:ascii="Arial" w:hAnsi="Arial" w:cs="Arial"/>
              </w:rPr>
              <w:t>relationship a result</w:t>
            </w:r>
            <w:r w:rsidRPr="007610C5">
              <w:rPr>
                <w:rFonts w:ascii="Arial" w:hAnsi="Arial" w:cs="Arial"/>
              </w:rPr>
              <w:t xml:space="preserve"> </w:t>
            </w:r>
            <w:r w:rsidR="002B0EE7" w:rsidRPr="007610C5">
              <w:rPr>
                <w:rFonts w:ascii="Arial" w:hAnsi="Arial" w:cs="Arial"/>
              </w:rPr>
              <w:t>of the Fall</w:t>
            </w:r>
          </w:p>
          <w:p w:rsidR="002B0EE7" w:rsidRPr="007610C5" w:rsidRDefault="002B0EE7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Story: </w:t>
            </w:r>
            <w:r w:rsidR="00391A3F" w:rsidRPr="007610C5">
              <w:rPr>
                <w:rFonts w:ascii="Arial" w:hAnsi="Arial" w:cs="Arial"/>
              </w:rPr>
              <w:t>E</w:t>
            </w:r>
            <w:r w:rsidRPr="007610C5">
              <w:rPr>
                <w:rFonts w:ascii="Arial" w:hAnsi="Arial" w:cs="Arial"/>
              </w:rPr>
              <w:t>valuating Petrunketvitch’s scientific worldview</w:t>
            </w:r>
          </w:p>
          <w:p w:rsidR="00EA3ED3" w:rsidRPr="007610C5" w:rsidRDefault="00EA3ED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Writing about God’s hand in creation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Nightingale and the Glowworm”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14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A94BF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1C</w:t>
            </w:r>
          </w:p>
          <w:p w:rsidR="007E0A42" w:rsidRPr="007610C5" w:rsidRDefault="007E0A4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1D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7E0A4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Analysis</w:t>
            </w:r>
            <w:r w:rsidR="00F31BBF" w:rsidRPr="007610C5">
              <w:rPr>
                <w:rFonts w:ascii="Arial" w:hAnsi="Arial" w:cs="Arial"/>
              </w:rPr>
              <w:t>, About the Poem</w:t>
            </w:r>
            <w:r w:rsidRPr="007610C5">
              <w:rPr>
                <w:rFonts w:ascii="Arial" w:hAnsi="Arial" w:cs="Arial"/>
              </w:rPr>
              <w:t xml:space="preserve">: God as source of </w:t>
            </w:r>
            <w:r w:rsidR="00391A3F" w:rsidRPr="007610C5">
              <w:rPr>
                <w:rFonts w:ascii="Arial" w:hAnsi="Arial" w:cs="Arial"/>
              </w:rPr>
              <w:t xml:space="preserve">both </w:t>
            </w:r>
            <w:r w:rsidRPr="007610C5">
              <w:rPr>
                <w:rFonts w:ascii="Arial" w:hAnsi="Arial" w:cs="Arial"/>
              </w:rPr>
              <w:t>poetry and wisdom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8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“What Stumped the Bluejays”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7879B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1D</w:t>
            </w:r>
          </w:p>
          <w:p w:rsidR="007879B4" w:rsidRPr="007610C5" w:rsidRDefault="007879B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1E</w:t>
            </w:r>
          </w:p>
        </w:tc>
        <w:tc>
          <w:tcPr>
            <w:tcW w:w="3780" w:type="dxa"/>
            <w:shd w:val="clear" w:color="auto" w:fill="auto"/>
          </w:tcPr>
          <w:p w:rsidR="001B3748" w:rsidRPr="007610C5" w:rsidRDefault="001B374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Pot</w:t>
            </w:r>
            <w:r w:rsidR="00D04FF6" w:rsidRPr="007610C5">
              <w:rPr>
                <w:rFonts w:ascii="Arial" w:hAnsi="Arial" w:cs="Arial"/>
              </w:rPr>
              <w:t>ential Problems:</w:t>
            </w:r>
            <w:r w:rsidR="00D5024F" w:rsidRPr="007610C5">
              <w:rPr>
                <w:rFonts w:ascii="Arial" w:hAnsi="Arial" w:cs="Arial"/>
              </w:rPr>
              <w:t xml:space="preserve"> </w:t>
            </w:r>
            <w:r w:rsidR="00C51CEC" w:rsidRPr="007610C5">
              <w:rPr>
                <w:rFonts w:ascii="Arial" w:hAnsi="Arial" w:cs="Arial"/>
              </w:rPr>
              <w:t xml:space="preserve">Evaluating </w:t>
            </w:r>
            <w:r w:rsidR="00D5024F" w:rsidRPr="007610C5">
              <w:rPr>
                <w:rFonts w:ascii="Arial" w:hAnsi="Arial" w:cs="Arial"/>
              </w:rPr>
              <w:t>Twain’s worldview</w:t>
            </w:r>
          </w:p>
          <w:p w:rsidR="0061457C" w:rsidRPr="007610C5" w:rsidRDefault="0061457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Story, Scriptural Application: The place of man and animals in Creation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11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–13</w:t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Return of the Rangers”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21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D9713B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1E</w:t>
            </w:r>
          </w:p>
          <w:p w:rsidR="000E1517" w:rsidRPr="007610C5" w:rsidRDefault="000E15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1F</w:t>
            </w:r>
          </w:p>
          <w:p w:rsidR="000E1517" w:rsidRPr="007610C5" w:rsidRDefault="000E15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1G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0D4D5F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Literature as a Tool: Questioning an </w:t>
            </w:r>
            <w:r w:rsidR="00714F2A" w:rsidRPr="007610C5">
              <w:rPr>
                <w:rFonts w:ascii="Arial" w:hAnsi="Arial" w:cs="Arial"/>
              </w:rPr>
              <w:t xml:space="preserve">evolutionary </w:t>
            </w:r>
            <w:r w:rsidRPr="007610C5">
              <w:rPr>
                <w:rFonts w:ascii="Arial" w:hAnsi="Arial" w:cs="Arial"/>
              </w:rPr>
              <w:t>valuation of man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\r 14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“Mother to Son”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32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33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9F1A5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1F</w:t>
            </w:r>
          </w:p>
          <w:p w:rsidR="009F1A56" w:rsidRPr="007610C5" w:rsidRDefault="009F1A5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1H</w:t>
            </w:r>
          </w:p>
          <w:p w:rsidR="009F1A56" w:rsidRPr="007610C5" w:rsidRDefault="009F1A5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1I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037BA1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Story, </w:t>
            </w:r>
            <w:r w:rsidR="00407042" w:rsidRPr="007610C5">
              <w:rPr>
                <w:rFonts w:ascii="Arial" w:hAnsi="Arial" w:cs="Arial"/>
              </w:rPr>
              <w:t>Discussion: Evaluating t</w:t>
            </w:r>
            <w:r w:rsidR="008A46CA" w:rsidRPr="007610C5">
              <w:rPr>
                <w:rFonts w:ascii="Arial" w:hAnsi="Arial" w:cs="Arial"/>
              </w:rPr>
              <w:t>he poem’s worldview</w:t>
            </w:r>
            <w:r w:rsidRPr="007610C5">
              <w:rPr>
                <w:rFonts w:ascii="Arial" w:hAnsi="Arial" w:cs="Arial"/>
              </w:rPr>
              <w:t xml:space="preserve"> (Phil. 4:13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Rom. 8:8)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Soul’s Dark Cottage”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8A46C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1G</w:t>
            </w:r>
          </w:p>
          <w:p w:rsidR="008A46CA" w:rsidRPr="007610C5" w:rsidRDefault="008A46C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1J</w:t>
            </w:r>
          </w:p>
        </w:tc>
        <w:tc>
          <w:tcPr>
            <w:tcW w:w="3780" w:type="dxa"/>
            <w:shd w:val="clear" w:color="auto" w:fill="auto"/>
          </w:tcPr>
          <w:p w:rsidR="00037BA1" w:rsidRPr="007610C5" w:rsidRDefault="00037BA1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A biblical view of old age</w:t>
            </w:r>
          </w:p>
          <w:p w:rsidR="006032E3" w:rsidRPr="007610C5" w:rsidRDefault="002D054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Scriptural wisdom (1 Tim. 4:12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Ps</w:t>
            </w:r>
            <w:r w:rsidR="00714F2A" w:rsidRPr="007610C5">
              <w:rPr>
                <w:rFonts w:ascii="Arial" w:hAnsi="Arial" w:cs="Arial"/>
              </w:rPr>
              <w:t>.</w:t>
            </w:r>
            <w:r w:rsidRPr="007610C5">
              <w:rPr>
                <w:rFonts w:ascii="Arial" w:hAnsi="Arial" w:cs="Arial"/>
              </w:rPr>
              <w:t xml:space="preserve"> 119:99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Lev. 19:32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Prov. 16:31)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Windows”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35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36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2D054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1H</w:t>
            </w:r>
          </w:p>
          <w:p w:rsidR="002D054C" w:rsidRPr="007610C5" w:rsidRDefault="001D132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</w:t>
            </w:r>
            <w:r w:rsidR="002D054C" w:rsidRPr="007610C5">
              <w:rPr>
                <w:rFonts w:ascii="Arial" w:hAnsi="Arial" w:cs="Arial"/>
              </w:rPr>
              <w:t>eaching Help 1K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360ED4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Poem</w:t>
            </w:r>
            <w:r w:rsidR="003E6783" w:rsidRPr="007610C5">
              <w:rPr>
                <w:rFonts w:ascii="Arial" w:hAnsi="Arial" w:cs="Arial"/>
              </w:rPr>
              <w:t>, Discussion and Analysis</w:t>
            </w:r>
            <w:r w:rsidRPr="007610C5">
              <w:rPr>
                <w:rFonts w:ascii="Arial" w:hAnsi="Arial" w:cs="Arial"/>
              </w:rPr>
              <w:t>: The weakness of man’s nature transcended by God’s grace; the power of truth evidenced in action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John 1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37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39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360ED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1I</w:t>
            </w:r>
          </w:p>
          <w:p w:rsidR="00D149D5" w:rsidRPr="007610C5" w:rsidRDefault="00D149D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1L</w:t>
            </w:r>
          </w:p>
          <w:p w:rsidR="00360ED4" w:rsidRPr="007610C5" w:rsidRDefault="00360ED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1</w:t>
            </w:r>
          </w:p>
          <w:p w:rsidR="00360ED4" w:rsidRPr="007610C5" w:rsidRDefault="00360ED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1</w:t>
            </w:r>
          </w:p>
          <w:p w:rsidR="00D149D5" w:rsidRPr="007610C5" w:rsidRDefault="002B2B9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1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F0053D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Analysis: </w:t>
            </w:r>
            <w:r w:rsidR="003E6783" w:rsidRPr="007610C5">
              <w:rPr>
                <w:rFonts w:ascii="Arial" w:hAnsi="Arial" w:cs="Arial"/>
              </w:rPr>
              <w:t xml:space="preserve">Christ as the </w:t>
            </w:r>
            <w:r w:rsidRPr="007610C5">
              <w:rPr>
                <w:rFonts w:ascii="Arial" w:hAnsi="Arial" w:cs="Arial"/>
              </w:rPr>
              <w:t>Word</w:t>
            </w:r>
            <w:r w:rsidR="003E6783" w:rsidRPr="007610C5">
              <w:rPr>
                <w:rFonts w:ascii="Arial" w:hAnsi="Arial" w:cs="Arial"/>
              </w:rPr>
              <w:t>, the</w:t>
            </w:r>
            <w:r w:rsidR="00C30858" w:rsidRPr="007610C5">
              <w:rPr>
                <w:rFonts w:ascii="Arial" w:hAnsi="Arial" w:cs="Arial"/>
              </w:rPr>
              <w:t xml:space="preserve"> L</w:t>
            </w:r>
            <w:r w:rsidRPr="007610C5">
              <w:rPr>
                <w:rFonts w:ascii="Arial" w:hAnsi="Arial" w:cs="Arial"/>
              </w:rPr>
              <w:t>ight</w:t>
            </w:r>
            <w:r w:rsidR="00C30858" w:rsidRPr="007610C5">
              <w:rPr>
                <w:rFonts w:ascii="Arial" w:hAnsi="Arial" w:cs="Arial"/>
              </w:rPr>
              <w:t>, the L</w:t>
            </w:r>
            <w:r w:rsidR="003E6783" w:rsidRPr="007610C5">
              <w:rPr>
                <w:rFonts w:ascii="Arial" w:hAnsi="Arial" w:cs="Arial"/>
              </w:rPr>
              <w:t xml:space="preserve">amb, and the </w:t>
            </w:r>
            <w:r w:rsidR="00C06EC5" w:rsidRPr="007610C5">
              <w:rPr>
                <w:rFonts w:ascii="Arial" w:hAnsi="Arial" w:cs="Arial"/>
              </w:rPr>
              <w:t>reconciler of</w:t>
            </w:r>
            <w:r w:rsidR="003E6783" w:rsidRPr="007610C5">
              <w:rPr>
                <w:rFonts w:ascii="Arial" w:hAnsi="Arial" w:cs="Arial"/>
              </w:rPr>
              <w:t xml:space="preserve"> God and man</w:t>
            </w:r>
          </w:p>
          <w:p w:rsidR="002B2B92" w:rsidRPr="007610C5" w:rsidRDefault="00184C2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Analysis: John and the </w:t>
            </w:r>
            <w:r w:rsidR="00AB635E" w:rsidRPr="007610C5">
              <w:rPr>
                <w:rFonts w:ascii="Arial" w:hAnsi="Arial" w:cs="Arial"/>
              </w:rPr>
              <w:t>s</w:t>
            </w:r>
            <w:r w:rsidRPr="007610C5">
              <w:rPr>
                <w:rFonts w:ascii="Arial" w:hAnsi="Arial" w:cs="Arial"/>
              </w:rPr>
              <w:t>ynoptic Gospels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18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40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032E3" w:rsidRPr="007610C5" w:rsidRDefault="003702B4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Questions: Paradox in John 1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08389E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62468B" w:rsidRDefault="006032E3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1</w:t>
            </w:r>
            <w:r w:rsidR="00F2115F" w:rsidRPr="007610C5">
              <w:rPr>
                <w:rFonts w:ascii="Arial" w:hAnsi="Arial" w:cs="Arial"/>
                <w:i/>
                <w:iCs/>
              </w:rPr>
              <w:t xml:space="preserve">: </w:t>
            </w:r>
          </w:p>
          <w:p w:rsidR="006032E3" w:rsidRPr="007610C5" w:rsidRDefault="00F2115F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3173E8">
              <w:rPr>
                <w:rFonts w:ascii="Arial" w:hAnsi="Arial" w:cs="Arial"/>
                <w:i/>
                <w:iCs/>
              </w:rPr>
              <w:t>Personificatio</w:t>
            </w:r>
            <w:r w:rsidR="003173E8" w:rsidRPr="003173E8">
              <w:rPr>
                <w:rFonts w:ascii="Arial" w:hAnsi="Arial" w:cs="Arial"/>
                <w:i/>
                <w:iCs/>
              </w:rPr>
              <w:t>n Paragraph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C1680" w:rsidRPr="003173E8" w:rsidRDefault="001C1680" w:rsidP="001C1680">
            <w:pPr>
              <w:pStyle w:val="tabletextw"/>
              <w:rPr>
                <w:rFonts w:ascii="Arial" w:hAnsi="Arial" w:cs="Arial"/>
                <w:iCs/>
              </w:rPr>
            </w:pPr>
            <w:r w:rsidRPr="003173E8">
              <w:rPr>
                <w:rFonts w:ascii="Arial" w:hAnsi="Arial" w:cs="Arial"/>
                <w:iCs/>
              </w:rPr>
              <w:t>Book A</w:t>
            </w:r>
          </w:p>
          <w:p w:rsidR="00F2115F" w:rsidRPr="007610C5" w:rsidRDefault="001C1680" w:rsidP="001C1680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3173E8">
              <w:rPr>
                <w:rFonts w:ascii="Arial" w:hAnsi="Arial" w:cs="Arial"/>
                <w:iCs/>
              </w:rPr>
              <w:t>W1</w:t>
            </w:r>
            <w:r w:rsidR="003173E8" w:rsidRPr="003173E8">
              <w:rPr>
                <w:rFonts w:ascii="Arial" w:hAnsi="Arial" w:cs="Arial"/>
              </w:rPr>
              <w:t>–W2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C1680" w:rsidRPr="007610C5" w:rsidRDefault="001C1680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1A</w:t>
            </w:r>
          </w:p>
          <w:p w:rsidR="001C1680" w:rsidRPr="007610C5" w:rsidRDefault="001C1680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1B</w:t>
            </w:r>
          </w:p>
          <w:p w:rsidR="006032E3" w:rsidRPr="007610C5" w:rsidRDefault="001C168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6032E3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1 Review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41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43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6032E3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1 Test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6032E3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6032E3" w:rsidRPr="005D583E" w:rsidRDefault="006032E3" w:rsidP="005D583E">
            <w:pPr>
              <w:pStyle w:val="tabletextday"/>
              <w:tabs>
                <w:tab w:val="center" w:pos="4932"/>
              </w:tabs>
              <w:spacing w:after="120"/>
              <w:ind w:left="158" w:hanging="86"/>
              <w:rPr>
                <w:rFonts w:ascii="Arial" w:hAnsi="Arial" w:cs="Arial"/>
                <w:b/>
                <w:i/>
              </w:rPr>
            </w:pPr>
            <w:r w:rsidRPr="005D583E">
              <w:rPr>
                <w:rFonts w:ascii="Arial" w:hAnsi="Arial" w:cs="Arial"/>
                <w:b/>
                <w:i/>
              </w:rPr>
              <w:t>Unit 2: Sound and Syntax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22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Visual Analysis</w:t>
            </w:r>
          </w:p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Sound and Syntax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44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47</w:t>
            </w:r>
          </w:p>
        </w:tc>
        <w:tc>
          <w:tcPr>
            <w:tcW w:w="2340" w:type="dxa"/>
            <w:shd w:val="clear" w:color="auto" w:fill="auto"/>
          </w:tcPr>
          <w:p w:rsidR="007C5C58" w:rsidRPr="007610C5" w:rsidRDefault="007C5C58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2A</w:t>
            </w:r>
          </w:p>
          <w:p w:rsidR="007C5C58" w:rsidRPr="007610C5" w:rsidRDefault="007C5C58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2B</w:t>
            </w:r>
          </w:p>
          <w:p w:rsidR="007C5C58" w:rsidRPr="007610C5" w:rsidRDefault="007C5C58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2C</w:t>
            </w:r>
          </w:p>
          <w:p w:rsidR="006032E3" w:rsidRPr="007610C5" w:rsidRDefault="007C5C58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2D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35113D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Parallelism and repetition illustrated in th</w:t>
            </w:r>
            <w:r w:rsidR="00AE3E73" w:rsidRPr="007610C5">
              <w:rPr>
                <w:rFonts w:ascii="Arial" w:hAnsi="Arial" w:cs="Arial"/>
              </w:rPr>
              <w:t xml:space="preserve">e Beatitudes and in </w:t>
            </w:r>
            <w:r w:rsidRPr="007610C5">
              <w:rPr>
                <w:rFonts w:ascii="Arial" w:hAnsi="Arial" w:cs="Arial"/>
              </w:rPr>
              <w:t>Proverbs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23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“Who Has Seen the Wind?”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48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49</w:t>
            </w:r>
          </w:p>
        </w:tc>
        <w:tc>
          <w:tcPr>
            <w:tcW w:w="2340" w:type="dxa"/>
            <w:shd w:val="clear" w:color="auto" w:fill="auto"/>
          </w:tcPr>
          <w:p w:rsidR="007C5C58" w:rsidRPr="007610C5" w:rsidRDefault="007C5C58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2A</w:t>
            </w:r>
          </w:p>
          <w:p w:rsidR="007C5C58" w:rsidRPr="007610C5" w:rsidRDefault="007C5C58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2E</w:t>
            </w:r>
          </w:p>
          <w:p w:rsidR="007C5C58" w:rsidRPr="007610C5" w:rsidRDefault="007C5C58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2F</w:t>
            </w:r>
          </w:p>
          <w:p w:rsidR="00CB2F9E" w:rsidRPr="007610C5" w:rsidRDefault="00CB2F9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2</w:t>
            </w:r>
          </w:p>
        </w:tc>
        <w:tc>
          <w:tcPr>
            <w:tcW w:w="3780" w:type="dxa"/>
            <w:shd w:val="clear" w:color="auto" w:fill="auto"/>
          </w:tcPr>
          <w:p w:rsidR="003702B4" w:rsidRPr="007610C5" w:rsidRDefault="003702B4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Poem: Seeing the evidence of the unseen God</w:t>
            </w:r>
          </w:p>
          <w:p w:rsidR="00AC2186" w:rsidRPr="007610C5" w:rsidRDefault="003702B4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 and </w:t>
            </w:r>
            <w:r w:rsidR="00CB2F9E" w:rsidRPr="007610C5">
              <w:rPr>
                <w:rFonts w:ascii="Arial" w:hAnsi="Arial" w:cs="Arial"/>
              </w:rPr>
              <w:t>Scriptural Application: All of creation subject to the Creator (Col. 1:16</w:t>
            </w:r>
            <w:r w:rsidR="007C4C16" w:rsidRPr="007610C5">
              <w:rPr>
                <w:rFonts w:ascii="Arial" w:hAnsi="Arial" w:cs="Arial"/>
              </w:rPr>
              <w:t>–</w:t>
            </w:r>
            <w:r w:rsidR="00CB2F9E" w:rsidRPr="007610C5">
              <w:rPr>
                <w:rFonts w:ascii="Arial" w:hAnsi="Arial" w:cs="Arial"/>
              </w:rPr>
              <w:t>17</w:t>
            </w:r>
            <w:r w:rsidR="000823D8" w:rsidRPr="007610C5">
              <w:rPr>
                <w:rFonts w:ascii="Arial" w:hAnsi="Arial" w:cs="Arial"/>
              </w:rPr>
              <w:t>;</w:t>
            </w:r>
            <w:r w:rsidR="00CB2F9E" w:rsidRPr="007610C5">
              <w:rPr>
                <w:rFonts w:ascii="Arial" w:hAnsi="Arial" w:cs="Arial"/>
              </w:rPr>
              <w:t xml:space="preserve"> Ps</w:t>
            </w:r>
            <w:r w:rsidR="00E27F50" w:rsidRPr="007610C5">
              <w:rPr>
                <w:rFonts w:ascii="Arial" w:hAnsi="Arial" w:cs="Arial"/>
              </w:rPr>
              <w:t>.</w:t>
            </w:r>
            <w:r w:rsidR="00CB2F9E" w:rsidRPr="007610C5">
              <w:rPr>
                <w:rFonts w:ascii="Arial" w:hAnsi="Arial" w:cs="Arial"/>
              </w:rPr>
              <w:t xml:space="preserve"> 19:1</w:t>
            </w:r>
            <w:r w:rsidR="007C4C16" w:rsidRPr="007610C5">
              <w:rPr>
                <w:rFonts w:ascii="Arial" w:hAnsi="Arial" w:cs="Arial"/>
              </w:rPr>
              <w:t>–</w:t>
            </w:r>
            <w:r w:rsidR="00CB2F9E" w:rsidRPr="007610C5">
              <w:rPr>
                <w:rFonts w:ascii="Arial" w:hAnsi="Arial" w:cs="Arial"/>
              </w:rPr>
              <w:t>6</w:t>
            </w:r>
            <w:r w:rsidRPr="007610C5">
              <w:rPr>
                <w:rFonts w:ascii="Arial" w:hAnsi="Arial" w:cs="Arial"/>
              </w:rPr>
              <w:t>);</w:t>
            </w:r>
            <w:r w:rsidR="009301AF" w:rsidRPr="007610C5">
              <w:rPr>
                <w:rFonts w:ascii="Arial" w:hAnsi="Arial" w:cs="Arial"/>
              </w:rPr>
              <w:t xml:space="preserve"> </w:t>
            </w:r>
            <w:r w:rsidR="00AC2186" w:rsidRPr="007610C5">
              <w:rPr>
                <w:rFonts w:ascii="Arial" w:hAnsi="Arial" w:cs="Arial"/>
              </w:rPr>
              <w:t xml:space="preserve">The Holy Spirit </w:t>
            </w:r>
            <w:r w:rsidRPr="007610C5">
              <w:rPr>
                <w:rFonts w:ascii="Arial" w:hAnsi="Arial" w:cs="Arial"/>
              </w:rPr>
              <w:t>as</w:t>
            </w:r>
            <w:r w:rsidR="00AC2186" w:rsidRPr="007610C5">
              <w:rPr>
                <w:rFonts w:ascii="Arial" w:hAnsi="Arial" w:cs="Arial"/>
              </w:rPr>
              <w:t xml:space="preserve"> the wind (John 3:8)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“Rattlesnake”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50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51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AC218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2B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68527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CA2EB8" w:rsidRPr="007610C5">
              <w:rPr>
                <w:rFonts w:ascii="Arial" w:hAnsi="Arial" w:cs="Arial"/>
              </w:rPr>
              <w:t>God-given beauty of the serpent, despite the curse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“On the Grasshopper and the Cricket”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52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53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3D34B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2C</w:t>
            </w:r>
          </w:p>
          <w:p w:rsidR="003D34B6" w:rsidRPr="007610C5" w:rsidRDefault="003D34B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2G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3D34B6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CA2EB8" w:rsidRPr="007610C5">
              <w:rPr>
                <w:rFonts w:ascii="Arial" w:hAnsi="Arial" w:cs="Arial"/>
              </w:rPr>
              <w:t>The blessings and dangers of poetry in light of Scripture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“March for a One</w:t>
            </w:r>
            <w:r w:rsidR="00E27F50" w:rsidRPr="007610C5">
              <w:rPr>
                <w:rFonts w:ascii="Arial" w:hAnsi="Arial" w:cs="Arial"/>
              </w:rPr>
              <w:t>-</w:t>
            </w:r>
            <w:r w:rsidRPr="007610C5">
              <w:rPr>
                <w:rFonts w:ascii="Arial" w:hAnsi="Arial" w:cs="Arial"/>
              </w:rPr>
              <w:t>Man Band”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54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55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852A9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2D</w:t>
            </w:r>
          </w:p>
          <w:p w:rsidR="00852A92" w:rsidRPr="007610C5" w:rsidRDefault="00852A9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2A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“Foul Shot”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56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57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7D7EC1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2E</w:t>
            </w:r>
          </w:p>
          <w:p w:rsidR="007D7EC1" w:rsidRPr="007610C5" w:rsidRDefault="007D7EC1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2H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28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58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29</w:t>
            </w:r>
            <w:r w:rsidRPr="007610C5">
              <w:rPr>
                <w:rFonts w:ascii="Arial" w:hAnsi="Arial" w:cs="Arial"/>
              </w:rPr>
              <w:fldChar w:fldCharType="end"/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31</w:t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 Gray Sleeve”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59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69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FB231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2F</w:t>
            </w:r>
          </w:p>
          <w:p w:rsidR="00FB2310" w:rsidRPr="007610C5" w:rsidRDefault="00FB231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2I</w:t>
            </w:r>
          </w:p>
          <w:p w:rsidR="00FB2310" w:rsidRPr="007610C5" w:rsidRDefault="00FB231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2J</w:t>
            </w:r>
          </w:p>
          <w:p w:rsidR="00FB2310" w:rsidRPr="007610C5" w:rsidRDefault="00FB231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2B</w:t>
            </w:r>
          </w:p>
          <w:p w:rsidR="00FB2310" w:rsidRPr="007610C5" w:rsidRDefault="00FB231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2</w:t>
            </w:r>
          </w:p>
          <w:p w:rsidR="00FB2310" w:rsidRPr="007610C5" w:rsidRDefault="00FB231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Reading Standardized Test Practice 2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4728BD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Crane’s refusal to accept</w:t>
            </w:r>
            <w:r w:rsidR="00507BFC" w:rsidRPr="007610C5">
              <w:rPr>
                <w:rFonts w:ascii="Arial" w:hAnsi="Arial" w:cs="Arial"/>
              </w:rPr>
              <w:t xml:space="preserve"> God’s revelation of Himself</w:t>
            </w:r>
            <w:r w:rsidR="00CB0C99" w:rsidRPr="007610C5">
              <w:rPr>
                <w:rFonts w:ascii="Arial" w:hAnsi="Arial" w:cs="Arial"/>
              </w:rPr>
              <w:t xml:space="preserve"> (John 3:16</w:t>
            </w:r>
            <w:r w:rsidR="000823D8" w:rsidRPr="007610C5">
              <w:rPr>
                <w:rFonts w:ascii="Arial" w:hAnsi="Arial" w:cs="Arial"/>
              </w:rPr>
              <w:t>;</w:t>
            </w:r>
            <w:r w:rsidR="00CB0C99" w:rsidRPr="007610C5">
              <w:rPr>
                <w:rFonts w:ascii="Arial" w:hAnsi="Arial" w:cs="Arial"/>
              </w:rPr>
              <w:t xml:space="preserve"> 1 John 4:8)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\r 32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32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“Winter Ocean”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70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71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507BF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2G</w:t>
            </w:r>
          </w:p>
          <w:p w:rsidR="00507BFC" w:rsidRPr="007610C5" w:rsidRDefault="00507BF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2K</w:t>
            </w:r>
          </w:p>
        </w:tc>
        <w:tc>
          <w:tcPr>
            <w:tcW w:w="3780" w:type="dxa"/>
            <w:shd w:val="clear" w:color="auto" w:fill="auto"/>
          </w:tcPr>
          <w:p w:rsidR="006032E3" w:rsidRPr="007610C5" w:rsidRDefault="00507BF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Reinforcement: </w:t>
            </w:r>
            <w:r w:rsidR="00CB0C99" w:rsidRPr="007610C5">
              <w:rPr>
                <w:rFonts w:ascii="Arial" w:hAnsi="Arial" w:cs="Arial"/>
              </w:rPr>
              <w:t>I</w:t>
            </w:r>
            <w:r w:rsidRPr="007610C5">
              <w:rPr>
                <w:rFonts w:ascii="Arial" w:hAnsi="Arial" w:cs="Arial"/>
              </w:rPr>
              <w:t>maginative comparisons and organized sound and syntax</w:t>
            </w:r>
            <w:r w:rsidR="00CB0C99" w:rsidRPr="007610C5">
              <w:rPr>
                <w:rFonts w:ascii="Arial" w:hAnsi="Arial" w:cs="Arial"/>
              </w:rPr>
              <w:t xml:space="preserve"> in descriptions of the sea</w:t>
            </w:r>
            <w:r w:rsidRPr="007610C5">
              <w:rPr>
                <w:rFonts w:ascii="Arial" w:hAnsi="Arial" w:cs="Arial"/>
              </w:rPr>
              <w:t xml:space="preserve"> in the KJV Bible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33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“Traveling Through the Dark”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72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73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61062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2H</w:t>
            </w:r>
          </w:p>
          <w:p w:rsidR="00610627" w:rsidRPr="007610C5" w:rsidRDefault="0061062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2L</w:t>
            </w:r>
          </w:p>
        </w:tc>
        <w:tc>
          <w:tcPr>
            <w:tcW w:w="3780" w:type="dxa"/>
            <w:shd w:val="clear" w:color="auto" w:fill="auto"/>
          </w:tcPr>
          <w:p w:rsidR="00E174EF" w:rsidRPr="007610C5" w:rsidRDefault="00E174EF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Poem: Evaluating Stafford’s worldview</w:t>
            </w:r>
          </w:p>
          <w:p w:rsidR="00E174EF" w:rsidRPr="007610C5" w:rsidRDefault="00E174EF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Discussion and Analysis: killing an unborn fawn vs. an unborn child (Gen. 1:27–28)</w:t>
            </w:r>
          </w:p>
          <w:p w:rsidR="00E174EF" w:rsidRPr="00AD65E8" w:rsidRDefault="00E174EF" w:rsidP="00AF75AA">
            <w:pPr>
              <w:pStyle w:val="tabletextw"/>
              <w:ind w:left="252" w:hanging="180"/>
              <w:rPr>
                <w:rFonts w:ascii="Arial" w:hAnsi="Arial" w:cs="Arial"/>
                <w:szCs w:val="19"/>
              </w:rPr>
            </w:pPr>
            <w:r w:rsidRPr="007610C5">
              <w:rPr>
                <w:rFonts w:ascii="Arial" w:hAnsi="Arial" w:cs="Arial"/>
              </w:rPr>
              <w:t xml:space="preserve">About the Poem, </w:t>
            </w:r>
            <w:r w:rsidR="00610627" w:rsidRPr="007610C5">
              <w:rPr>
                <w:rFonts w:ascii="Arial" w:hAnsi="Arial" w:cs="Arial"/>
              </w:rPr>
              <w:t>Scriptural Application: Approaching ethical dilemmas</w:t>
            </w:r>
            <w:r w:rsidR="003041DA" w:rsidRPr="007610C5">
              <w:rPr>
                <w:rFonts w:ascii="Arial" w:hAnsi="Arial" w:cs="Arial"/>
              </w:rPr>
              <w:t xml:space="preserve"> </w:t>
            </w:r>
            <w:r w:rsidRPr="007610C5">
              <w:rPr>
                <w:rFonts w:ascii="Arial" w:hAnsi="Arial" w:cs="Arial"/>
              </w:rPr>
              <w:t>from a biblical worldview (</w:t>
            </w:r>
            <w:r w:rsidRPr="007610C5">
              <w:rPr>
                <w:rFonts w:ascii="Arial" w:hAnsi="Arial" w:cs="Arial"/>
                <w:szCs w:val="19"/>
              </w:rPr>
              <w:t>Prov. 3:5–6; 24:6;</w:t>
            </w:r>
            <w:r w:rsidR="00AD65E8">
              <w:rPr>
                <w:rFonts w:ascii="Arial" w:hAnsi="Arial" w:cs="Arial"/>
                <w:szCs w:val="19"/>
              </w:rPr>
              <w:t xml:space="preserve"> </w:t>
            </w:r>
            <w:r w:rsidRPr="007610C5">
              <w:rPr>
                <w:rFonts w:ascii="Arial" w:hAnsi="Arial" w:cs="Arial"/>
                <w:szCs w:val="19"/>
              </w:rPr>
              <w:t>James 1:5)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35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“I Have a Dream”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74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78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3041D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2I</w:t>
            </w:r>
          </w:p>
          <w:p w:rsidR="003041DA" w:rsidRPr="007610C5" w:rsidRDefault="003041D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2M</w:t>
            </w:r>
          </w:p>
          <w:p w:rsidR="003041DA" w:rsidRPr="007610C5" w:rsidRDefault="003041D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2C</w:t>
            </w:r>
          </w:p>
          <w:p w:rsidR="003041DA" w:rsidRPr="007610C5" w:rsidRDefault="003041D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2D</w:t>
            </w:r>
          </w:p>
          <w:p w:rsidR="003041DA" w:rsidRPr="007610C5" w:rsidRDefault="003041D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2</w:t>
            </w:r>
          </w:p>
          <w:p w:rsidR="003041DA" w:rsidRPr="007610C5" w:rsidRDefault="003041D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2</w:t>
            </w:r>
          </w:p>
        </w:tc>
        <w:tc>
          <w:tcPr>
            <w:tcW w:w="3780" w:type="dxa"/>
            <w:shd w:val="clear" w:color="auto" w:fill="auto"/>
          </w:tcPr>
          <w:p w:rsidR="00105CA9" w:rsidRPr="007610C5" w:rsidRDefault="00105CA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Speech: Evaluating King’s view of freedom and equality in light of Scripture (Gen. 1:26–27; Mark 12:30–31; Amos 5:24; Isa. 40; Luke 4:18)</w:t>
            </w:r>
          </w:p>
          <w:p w:rsidR="00105CA9" w:rsidRPr="007610C5" w:rsidRDefault="00105CA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Writing about societal evils from a Christian perspective</w:t>
            </w:r>
          </w:p>
          <w:p w:rsidR="00DE71B2" w:rsidRPr="007610C5" w:rsidRDefault="00A244DB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Potential Problems: </w:t>
            </w:r>
            <w:r w:rsidR="00A11020" w:rsidRPr="007610C5">
              <w:rPr>
                <w:rFonts w:ascii="Arial" w:hAnsi="Arial" w:cs="Arial"/>
              </w:rPr>
              <w:t xml:space="preserve">The importance of the </w:t>
            </w:r>
            <w:r w:rsidR="00043C43" w:rsidRPr="007610C5">
              <w:rPr>
                <w:rFonts w:ascii="Arial" w:hAnsi="Arial" w:cs="Arial"/>
              </w:rPr>
              <w:t>g</w:t>
            </w:r>
            <w:r w:rsidR="00A11020" w:rsidRPr="007610C5">
              <w:rPr>
                <w:rFonts w:ascii="Arial" w:hAnsi="Arial" w:cs="Arial"/>
              </w:rPr>
              <w:t>ospel in effecting social change</w:t>
            </w:r>
          </w:p>
          <w:p w:rsidR="008577B9" w:rsidRPr="007610C5" w:rsidRDefault="008577B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Discussion: </w:t>
            </w:r>
            <w:r w:rsidR="00105CA9" w:rsidRPr="007610C5">
              <w:rPr>
                <w:rFonts w:ascii="Arial" w:hAnsi="Arial" w:cs="Arial"/>
              </w:rPr>
              <w:t>Allusions to or quotations</w:t>
            </w:r>
            <w:r w:rsidRPr="007610C5">
              <w:rPr>
                <w:rFonts w:ascii="Arial" w:hAnsi="Arial" w:cs="Arial"/>
              </w:rPr>
              <w:t xml:space="preserve"> of Scripture in King’s speech</w:t>
            </w:r>
          </w:p>
          <w:p w:rsidR="00105CA9" w:rsidRPr="007610C5" w:rsidRDefault="008577B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Analysis: King’s use of </w:t>
            </w:r>
            <w:r w:rsidR="00105CA9" w:rsidRPr="007610C5">
              <w:rPr>
                <w:rFonts w:ascii="Arial" w:hAnsi="Arial" w:cs="Arial"/>
              </w:rPr>
              <w:t>language and the KJV</w:t>
            </w:r>
          </w:p>
        </w:tc>
      </w:tr>
      <w:tr w:rsidR="006032E3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6032E3" w:rsidRPr="007610C5" w:rsidRDefault="006032E3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6032E3" w:rsidRPr="007610C5" w:rsidRDefault="006032E3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79</w:t>
            </w:r>
            <w:r w:rsidR="007C4C16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80</w:t>
            </w:r>
          </w:p>
        </w:tc>
        <w:tc>
          <w:tcPr>
            <w:tcW w:w="2340" w:type="dxa"/>
            <w:shd w:val="clear" w:color="auto" w:fill="auto"/>
          </w:tcPr>
          <w:p w:rsidR="006032E3" w:rsidRPr="007610C5" w:rsidRDefault="006032E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032E3" w:rsidRPr="007610C5" w:rsidRDefault="006032E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38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2: Persuasive Speech</w:t>
            </w:r>
          </w:p>
        </w:tc>
        <w:tc>
          <w:tcPr>
            <w:tcW w:w="1170" w:type="dxa"/>
            <w:shd w:val="clear" w:color="auto" w:fill="auto"/>
          </w:tcPr>
          <w:p w:rsidR="00CF07B2" w:rsidRPr="00AD65E8" w:rsidRDefault="00CF07B2" w:rsidP="00A66E9A">
            <w:pPr>
              <w:pStyle w:val="tabletextw"/>
              <w:rPr>
                <w:rFonts w:ascii="Arial" w:hAnsi="Arial" w:cs="Arial"/>
                <w:iCs/>
              </w:rPr>
            </w:pPr>
            <w:r w:rsidRPr="00AD65E8">
              <w:rPr>
                <w:rFonts w:ascii="Arial" w:hAnsi="Arial" w:cs="Arial"/>
                <w:iCs/>
              </w:rPr>
              <w:t>Book A</w:t>
            </w:r>
          </w:p>
          <w:p w:rsidR="00CF07B2" w:rsidRPr="007610C5" w:rsidRDefault="00CF07B2" w:rsidP="00AD65E8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AD65E8">
              <w:rPr>
                <w:rFonts w:ascii="Arial" w:hAnsi="Arial" w:cs="Arial"/>
                <w:iCs/>
              </w:rPr>
              <w:t>W</w:t>
            </w:r>
            <w:r w:rsidR="00AD65E8">
              <w:rPr>
                <w:rFonts w:ascii="Arial" w:hAnsi="Arial" w:cs="Arial"/>
                <w:iCs/>
              </w:rPr>
              <w:t>3</w:t>
            </w:r>
            <w:r w:rsidR="00AD65E8" w:rsidRPr="007610C5">
              <w:rPr>
                <w:rFonts w:ascii="Arial" w:hAnsi="Arial" w:cs="Arial"/>
              </w:rPr>
              <w:t>–</w:t>
            </w:r>
            <w:r w:rsidR="00AD65E8">
              <w:rPr>
                <w:rFonts w:ascii="Arial" w:hAnsi="Arial" w:cs="Arial"/>
              </w:rPr>
              <w:t>W4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2</w:t>
            </w:r>
            <w:r w:rsidR="00C87DA4" w:rsidRPr="007610C5">
              <w:rPr>
                <w:rFonts w:ascii="Arial" w:hAnsi="Arial" w:cs="Arial"/>
                <w:i/>
                <w:iCs/>
              </w:rPr>
              <w:t>A</w:t>
            </w:r>
          </w:p>
          <w:p w:rsidR="00C87DA4" w:rsidRPr="007610C5" w:rsidRDefault="00C87DA4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2B</w:t>
            </w:r>
          </w:p>
          <w:p w:rsidR="00C87DA4" w:rsidRPr="007610C5" w:rsidRDefault="00C87DA4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2C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2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2 Review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81–83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2 Test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CF07B2" w:rsidRPr="005E654E" w:rsidRDefault="00CF07B2" w:rsidP="005E654E">
            <w:pPr>
              <w:pStyle w:val="tabletextw"/>
              <w:spacing w:after="120"/>
              <w:ind w:left="158" w:hanging="86"/>
              <w:jc w:val="center"/>
              <w:rPr>
                <w:rFonts w:ascii="Arial" w:hAnsi="Arial" w:cs="Arial"/>
                <w:b/>
                <w:i/>
              </w:rPr>
            </w:pPr>
            <w:r w:rsidRPr="005E654E">
              <w:rPr>
                <w:rFonts w:ascii="Arial" w:hAnsi="Arial" w:cs="Arial"/>
                <w:b/>
                <w:i/>
              </w:rPr>
              <w:t>Unit 3: Allusion and Symbol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42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Visual Analysis</w:t>
            </w:r>
          </w:p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Allusion and Symbol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84–87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3A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3B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Analysis</w:t>
            </w:r>
            <w:r w:rsidR="00387DA7" w:rsidRPr="007610C5">
              <w:rPr>
                <w:rFonts w:ascii="Arial" w:hAnsi="Arial" w:cs="Arial"/>
              </w:rPr>
              <w:t>, Scriptural Application</w:t>
            </w:r>
            <w:r w:rsidRPr="007610C5">
              <w:rPr>
                <w:rFonts w:ascii="Arial" w:hAnsi="Arial" w:cs="Arial"/>
              </w:rPr>
              <w:t xml:space="preserve">: Allusion and symbol </w:t>
            </w:r>
            <w:r w:rsidR="0006202D" w:rsidRPr="007610C5">
              <w:rPr>
                <w:rFonts w:ascii="Arial" w:hAnsi="Arial" w:cs="Arial"/>
              </w:rPr>
              <w:t>and</w:t>
            </w:r>
            <w:r w:rsidRPr="007610C5">
              <w:rPr>
                <w:rFonts w:ascii="Arial" w:hAnsi="Arial" w:cs="Arial"/>
              </w:rPr>
              <w:t xml:space="preserve"> </w:t>
            </w:r>
            <w:r w:rsidR="00387DA7" w:rsidRPr="007610C5">
              <w:rPr>
                <w:rFonts w:ascii="Arial" w:hAnsi="Arial" w:cs="Arial"/>
              </w:rPr>
              <w:t xml:space="preserve">the </w:t>
            </w:r>
            <w:r w:rsidRPr="007610C5">
              <w:rPr>
                <w:rFonts w:ascii="Arial" w:hAnsi="Arial" w:cs="Arial"/>
              </w:rPr>
              <w:t>interpret</w:t>
            </w:r>
            <w:r w:rsidR="00387DA7" w:rsidRPr="007610C5">
              <w:rPr>
                <w:rFonts w:ascii="Arial" w:hAnsi="Arial" w:cs="Arial"/>
              </w:rPr>
              <w:t>ation of</w:t>
            </w:r>
            <w:r w:rsidRPr="007610C5">
              <w:rPr>
                <w:rFonts w:ascii="Arial" w:hAnsi="Arial" w:cs="Arial"/>
              </w:rPr>
              <w:t xml:space="preserve"> God’s Word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Discussion: The cross, the richest symbol known to man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43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“Cupid’s Arrows”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88–91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3A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3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35168F" w:rsidRPr="007610C5">
              <w:rPr>
                <w:rFonts w:ascii="Arial" w:hAnsi="Arial" w:cs="Arial"/>
              </w:rPr>
              <w:t>Evaluating</w:t>
            </w:r>
            <w:r w:rsidRPr="007610C5">
              <w:rPr>
                <w:rFonts w:ascii="Arial" w:hAnsi="Arial" w:cs="Arial"/>
              </w:rPr>
              <w:t xml:space="preserve"> Mrs. Beighton’s advice to Kitty (1 Sam. 16:7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James 2:1–9)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“Sir Francis Drake”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92–93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3B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Analysis: </w:t>
            </w:r>
            <w:r w:rsidR="0035168F" w:rsidRPr="007610C5">
              <w:rPr>
                <w:rFonts w:ascii="Arial" w:hAnsi="Arial" w:cs="Arial"/>
              </w:rPr>
              <w:t>A</w:t>
            </w:r>
            <w:r w:rsidRPr="007610C5">
              <w:rPr>
                <w:rFonts w:ascii="Arial" w:hAnsi="Arial" w:cs="Arial"/>
              </w:rPr>
              <w:t>llusion</w:t>
            </w:r>
            <w:r w:rsidR="0035168F" w:rsidRPr="007610C5">
              <w:rPr>
                <w:rFonts w:ascii="Arial" w:hAnsi="Arial" w:cs="Arial"/>
              </w:rPr>
              <w:t xml:space="preserve"> to</w:t>
            </w:r>
            <w:r w:rsidRPr="007610C5">
              <w:rPr>
                <w:rFonts w:ascii="Arial" w:hAnsi="Arial" w:cs="Arial"/>
              </w:rPr>
              <w:t xml:space="preserve"> Eli</w:t>
            </w:r>
            <w:r w:rsidR="0035168F" w:rsidRPr="007610C5">
              <w:rPr>
                <w:rFonts w:ascii="Arial" w:hAnsi="Arial" w:cs="Arial"/>
              </w:rPr>
              <w:t>j</w:t>
            </w:r>
            <w:r w:rsidRPr="007610C5">
              <w:rPr>
                <w:rFonts w:ascii="Arial" w:hAnsi="Arial" w:cs="Arial"/>
              </w:rPr>
              <w:t>a</w:t>
            </w:r>
            <w:r w:rsidR="0035168F" w:rsidRPr="007610C5">
              <w:rPr>
                <w:rFonts w:ascii="Arial" w:hAnsi="Arial" w:cs="Arial"/>
              </w:rPr>
              <w:t>h</w:t>
            </w:r>
            <w:r w:rsidRPr="007610C5">
              <w:rPr>
                <w:rFonts w:ascii="Arial" w:hAnsi="Arial" w:cs="Arial"/>
              </w:rPr>
              <w:t xml:space="preserve"> (2 Kings 2)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Importance of good role models</w:t>
            </w:r>
            <w:r w:rsidR="00DB10D8" w:rsidRPr="007610C5">
              <w:rPr>
                <w:rFonts w:ascii="Arial" w:hAnsi="Arial" w:cs="Arial"/>
              </w:rPr>
              <w:t xml:space="preserve"> for believers (1 Cor. 11:1</w:t>
            </w:r>
            <w:r w:rsidR="000823D8" w:rsidRPr="007610C5">
              <w:rPr>
                <w:rFonts w:ascii="Arial" w:hAnsi="Arial" w:cs="Arial"/>
              </w:rPr>
              <w:t>;</w:t>
            </w:r>
            <w:r w:rsidR="00DB10D8" w:rsidRPr="007610C5">
              <w:rPr>
                <w:rFonts w:ascii="Arial" w:hAnsi="Arial" w:cs="Arial"/>
              </w:rPr>
              <w:t xml:space="preserve"> Titus 2:2–6)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Writing Activities: Bibl</w:t>
            </w:r>
            <w:r w:rsidR="00E04C1C" w:rsidRPr="007610C5">
              <w:rPr>
                <w:rFonts w:ascii="Arial" w:hAnsi="Arial" w:cs="Arial"/>
              </w:rPr>
              <w:t>e character study</w:t>
            </w:r>
            <w:r w:rsidRPr="007610C5">
              <w:rPr>
                <w:rFonts w:ascii="Arial" w:hAnsi="Arial" w:cs="Arial"/>
              </w:rPr>
              <w:t xml:space="preserve"> teaching positive lessons</w:t>
            </w:r>
            <w:r w:rsidR="00E04C1C" w:rsidRPr="007610C5">
              <w:rPr>
                <w:rFonts w:ascii="Arial" w:hAnsi="Arial" w:cs="Arial"/>
              </w:rPr>
              <w:t xml:space="preserve"> through negative examples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“Outta My Way, Grandpa!”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94–96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3C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3C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3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Reading Standardized Test Practice 3</w:t>
            </w:r>
          </w:p>
        </w:tc>
        <w:tc>
          <w:tcPr>
            <w:tcW w:w="3780" w:type="dxa"/>
            <w:shd w:val="clear" w:color="auto" w:fill="auto"/>
          </w:tcPr>
          <w:p w:rsidR="00434033" w:rsidRPr="007610C5" w:rsidRDefault="0043403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</w:t>
            </w:r>
            <w:r w:rsidR="001C1AFD" w:rsidRPr="007610C5">
              <w:rPr>
                <w:rFonts w:ascii="Arial" w:hAnsi="Arial" w:cs="Arial"/>
              </w:rPr>
              <w:t>Essay</w:t>
            </w:r>
            <w:r w:rsidRPr="007610C5">
              <w:rPr>
                <w:rFonts w:ascii="Arial" w:hAnsi="Arial" w:cs="Arial"/>
              </w:rPr>
              <w:t>: Evaluating O’Neill’s theme (1 Cor. 13:1–3)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434033" w:rsidRPr="007610C5">
              <w:rPr>
                <w:rFonts w:ascii="Arial" w:hAnsi="Arial" w:cs="Arial"/>
              </w:rPr>
              <w:t>Christians evaluating and using comedy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Progress of Poesy”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97–98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3D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3D</w:t>
            </w:r>
          </w:p>
        </w:tc>
        <w:tc>
          <w:tcPr>
            <w:tcW w:w="3780" w:type="dxa"/>
            <w:shd w:val="clear" w:color="auto" w:fill="auto"/>
          </w:tcPr>
          <w:p w:rsidR="009F5AF5" w:rsidRPr="007610C5" w:rsidRDefault="009F5AF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Literature as a </w:t>
            </w:r>
            <w:r w:rsidR="001C1AFD" w:rsidRPr="007610C5">
              <w:rPr>
                <w:rFonts w:ascii="Arial" w:hAnsi="Arial" w:cs="Arial"/>
              </w:rPr>
              <w:t>T</w:t>
            </w:r>
            <w:r w:rsidRPr="007610C5">
              <w:rPr>
                <w:rFonts w:ascii="Arial" w:hAnsi="Arial" w:cs="Arial"/>
              </w:rPr>
              <w:t>ool: Writing a biblical response to Arnold’s message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Discussion: Arnold</w:t>
            </w:r>
            <w:r w:rsidR="00D46FDA" w:rsidRPr="007610C5">
              <w:rPr>
                <w:rFonts w:ascii="Arial" w:hAnsi="Arial" w:cs="Arial"/>
              </w:rPr>
              <w:t>’s use of b</w:t>
            </w:r>
            <w:r w:rsidRPr="007610C5">
              <w:rPr>
                <w:rFonts w:ascii="Arial" w:hAnsi="Arial" w:cs="Arial"/>
              </w:rPr>
              <w:t>iblical allusion (</w:t>
            </w:r>
            <w:r w:rsidR="009F5AF5" w:rsidRPr="007610C5">
              <w:rPr>
                <w:rFonts w:ascii="Arial" w:hAnsi="Arial" w:cs="Arial"/>
              </w:rPr>
              <w:t>Num. 20:1–12</w:t>
            </w:r>
            <w:r w:rsidR="000823D8" w:rsidRPr="007610C5">
              <w:rPr>
                <w:rFonts w:ascii="Arial" w:hAnsi="Arial" w:cs="Arial"/>
              </w:rPr>
              <w:t>;</w:t>
            </w:r>
            <w:r w:rsidR="009F5AF5" w:rsidRPr="007610C5">
              <w:rPr>
                <w:rFonts w:ascii="Arial" w:hAnsi="Arial" w:cs="Arial"/>
              </w:rPr>
              <w:t xml:space="preserve"> Deut. 34)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D46FDA" w:rsidRPr="007610C5">
              <w:rPr>
                <w:rFonts w:ascii="Arial" w:hAnsi="Arial" w:cs="Arial"/>
              </w:rPr>
              <w:t>A b</w:t>
            </w:r>
            <w:r w:rsidRPr="007610C5">
              <w:rPr>
                <w:rFonts w:ascii="Arial" w:hAnsi="Arial" w:cs="Arial"/>
              </w:rPr>
              <w:t xml:space="preserve">iblical </w:t>
            </w:r>
            <w:r w:rsidR="00D46FDA" w:rsidRPr="007610C5">
              <w:rPr>
                <w:rFonts w:ascii="Arial" w:hAnsi="Arial" w:cs="Arial"/>
              </w:rPr>
              <w:t>view of</w:t>
            </w:r>
            <w:r w:rsidRPr="007610C5">
              <w:rPr>
                <w:rFonts w:ascii="Arial" w:hAnsi="Arial" w:cs="Arial"/>
              </w:rPr>
              <w:t xml:space="preserve"> old age (Titus 2:2–5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Heb. 5:12–14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Eccles.12)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48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“maggie and milly and molly and may”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99–100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3E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3E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101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“Afterglow”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102–3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3F</w:t>
            </w:r>
          </w:p>
        </w:tc>
        <w:tc>
          <w:tcPr>
            <w:tcW w:w="3780" w:type="dxa"/>
            <w:shd w:val="clear" w:color="auto" w:fill="auto"/>
          </w:tcPr>
          <w:p w:rsidR="000079F0" w:rsidRPr="007610C5" w:rsidRDefault="000079F0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Evaluating Borges’</w:t>
            </w:r>
            <w:r w:rsidR="001C1AFD" w:rsidRPr="007610C5">
              <w:rPr>
                <w:rFonts w:ascii="Arial" w:hAnsi="Arial" w:cs="Arial"/>
              </w:rPr>
              <w:t>s</w:t>
            </w:r>
            <w:r w:rsidRPr="007610C5">
              <w:rPr>
                <w:rFonts w:ascii="Arial" w:hAnsi="Arial" w:cs="Arial"/>
              </w:rPr>
              <w:t xml:space="preserve"> theme in light of Scripture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The inadequacy of Borges’s </w:t>
            </w:r>
            <w:r w:rsidR="000079F0" w:rsidRPr="007610C5">
              <w:rPr>
                <w:rFonts w:ascii="Arial" w:hAnsi="Arial" w:cs="Arial"/>
              </w:rPr>
              <w:t>worldview (Matt. 7:24–27)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One–on–One: Comparison of Borges’s, Updike’s, and a </w:t>
            </w:r>
            <w:r w:rsidR="000079F0" w:rsidRPr="007610C5">
              <w:rPr>
                <w:rFonts w:ascii="Arial" w:hAnsi="Arial" w:cs="Arial"/>
              </w:rPr>
              <w:t>b</w:t>
            </w:r>
            <w:r w:rsidRPr="007610C5">
              <w:rPr>
                <w:rFonts w:ascii="Arial" w:hAnsi="Arial" w:cs="Arial"/>
              </w:rPr>
              <w:t>iblical worldview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51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–53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Masque of the Red Death”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104–9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3G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3F</w:t>
            </w:r>
          </w:p>
        </w:tc>
        <w:tc>
          <w:tcPr>
            <w:tcW w:w="3780" w:type="dxa"/>
            <w:shd w:val="clear" w:color="auto" w:fill="auto"/>
          </w:tcPr>
          <w:p w:rsidR="00BE4148" w:rsidRPr="007610C5" w:rsidRDefault="00BE414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Evaluating Poe’s worldview in the story (Rom. 6:9)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Man’s inability to escape death; the </w:t>
            </w:r>
            <w:r w:rsidR="009B7C5B" w:rsidRPr="007610C5">
              <w:rPr>
                <w:rFonts w:ascii="Arial" w:hAnsi="Arial" w:cs="Arial"/>
              </w:rPr>
              <w:t>b</w:t>
            </w:r>
            <w:r w:rsidRPr="007610C5">
              <w:rPr>
                <w:rFonts w:ascii="Arial" w:hAnsi="Arial" w:cs="Arial"/>
              </w:rPr>
              <w:t>iblical attitude toward life and death (Phil.1:12–28)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\r 54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Listeners”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110–12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3H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3G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027E5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</w:t>
            </w:r>
            <w:r w:rsidR="00CF07B2" w:rsidRPr="007610C5">
              <w:rPr>
                <w:rFonts w:ascii="Arial" w:hAnsi="Arial" w:cs="Arial"/>
              </w:rPr>
              <w:t xml:space="preserve">: </w:t>
            </w:r>
            <w:r w:rsidRPr="007610C5">
              <w:rPr>
                <w:rFonts w:ascii="Arial" w:hAnsi="Arial" w:cs="Arial"/>
              </w:rPr>
              <w:t>S</w:t>
            </w:r>
            <w:r w:rsidR="00BE4148" w:rsidRPr="007610C5">
              <w:rPr>
                <w:rFonts w:ascii="Arial" w:hAnsi="Arial" w:cs="Arial"/>
              </w:rPr>
              <w:t xml:space="preserve">piritual </w:t>
            </w:r>
            <w:r w:rsidR="00CF07B2" w:rsidRPr="007610C5">
              <w:rPr>
                <w:rFonts w:ascii="Arial" w:hAnsi="Arial" w:cs="Arial"/>
              </w:rPr>
              <w:t>truth revealed in Scripture to the humble seeker (Isa. 57:15</w:t>
            </w:r>
            <w:r w:rsidR="00BE4148" w:rsidRPr="007610C5">
              <w:rPr>
                <w:rFonts w:ascii="Arial" w:hAnsi="Arial" w:cs="Arial"/>
              </w:rPr>
              <w:t>; John 10:1–10; Acts 14:27; 1 Cor. 16:8–9; etc.)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55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 Piece of Chalk”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113–16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3I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3H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3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3</w:t>
            </w:r>
          </w:p>
        </w:tc>
        <w:tc>
          <w:tcPr>
            <w:tcW w:w="3780" w:type="dxa"/>
            <w:shd w:val="clear" w:color="auto" w:fill="auto"/>
          </w:tcPr>
          <w:p w:rsidR="001076B0" w:rsidRPr="007610C5" w:rsidRDefault="001076B0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Evaluating Chesterton’s worldview biblically</w:t>
            </w:r>
          </w:p>
          <w:p w:rsidR="001076B0" w:rsidRPr="007610C5" w:rsidRDefault="001076B0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Writing about racism vs. active virtue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1076B0" w:rsidRPr="007610C5">
              <w:rPr>
                <w:rFonts w:ascii="Arial" w:hAnsi="Arial" w:cs="Arial"/>
              </w:rPr>
              <w:t>Biblically evaluating the idea that countries play a role in spreading true virtue (Matt. 5:14)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\r 57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117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58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59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3: Symbols in the Bible</w:t>
            </w:r>
          </w:p>
        </w:tc>
        <w:tc>
          <w:tcPr>
            <w:tcW w:w="1170" w:type="dxa"/>
            <w:shd w:val="clear" w:color="auto" w:fill="auto"/>
          </w:tcPr>
          <w:p w:rsidR="00CF07B2" w:rsidRPr="005E654E" w:rsidRDefault="00CF07B2" w:rsidP="00A66E9A">
            <w:pPr>
              <w:pStyle w:val="tabletextw"/>
              <w:rPr>
                <w:rFonts w:ascii="Arial" w:hAnsi="Arial" w:cs="Arial"/>
                <w:iCs/>
              </w:rPr>
            </w:pPr>
            <w:r w:rsidRPr="005E654E">
              <w:rPr>
                <w:rFonts w:ascii="Arial" w:hAnsi="Arial" w:cs="Arial"/>
                <w:iCs/>
              </w:rPr>
              <w:t>Book A</w:t>
            </w:r>
          </w:p>
          <w:p w:rsidR="00CF07B2" w:rsidRPr="007610C5" w:rsidRDefault="00CF07B2" w:rsidP="00A66E9A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5E654E">
              <w:rPr>
                <w:rFonts w:ascii="Arial" w:hAnsi="Arial" w:cs="Arial"/>
                <w:iCs/>
              </w:rPr>
              <w:t>W</w:t>
            </w:r>
            <w:r w:rsidR="005E654E">
              <w:rPr>
                <w:rFonts w:ascii="Arial" w:hAnsi="Arial" w:cs="Arial"/>
                <w:iCs/>
              </w:rPr>
              <w:t>5</w:t>
            </w:r>
            <w:r w:rsidR="005E654E" w:rsidRPr="007610C5">
              <w:rPr>
                <w:rFonts w:ascii="Arial" w:hAnsi="Arial" w:cs="Arial"/>
              </w:rPr>
              <w:t>–</w:t>
            </w:r>
            <w:r w:rsidR="005E654E">
              <w:rPr>
                <w:rFonts w:ascii="Arial" w:hAnsi="Arial" w:cs="Arial"/>
              </w:rPr>
              <w:t>W6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3</w:t>
            </w:r>
            <w:r w:rsidR="004F58A6" w:rsidRPr="007610C5">
              <w:rPr>
                <w:rFonts w:ascii="Arial" w:hAnsi="Arial" w:cs="Arial"/>
                <w:i/>
                <w:iCs/>
              </w:rPr>
              <w:t>A</w:t>
            </w:r>
          </w:p>
          <w:p w:rsidR="004F58A6" w:rsidRPr="007610C5" w:rsidRDefault="005E654E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Writ</w:t>
            </w:r>
            <w:r w:rsidR="004F58A6" w:rsidRPr="007610C5">
              <w:rPr>
                <w:rFonts w:ascii="Arial" w:hAnsi="Arial" w:cs="Arial"/>
                <w:i/>
                <w:iCs/>
              </w:rPr>
              <w:t>ing Worksheet 3B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3 Review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118–19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724885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3 Test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CF07B2" w:rsidRPr="00937CEF" w:rsidRDefault="00CF07B2" w:rsidP="00937CEF">
            <w:pPr>
              <w:pStyle w:val="tabletextw"/>
              <w:spacing w:after="120"/>
              <w:ind w:left="158" w:hanging="86"/>
              <w:jc w:val="center"/>
              <w:rPr>
                <w:rFonts w:ascii="Arial" w:hAnsi="Arial" w:cs="Arial"/>
                <w:b/>
                <w:i/>
              </w:rPr>
            </w:pPr>
            <w:r w:rsidRPr="00937CEF">
              <w:rPr>
                <w:rFonts w:ascii="Arial" w:hAnsi="Arial" w:cs="Arial"/>
                <w:b/>
                <w:i/>
              </w:rPr>
              <w:t>Unit 4: Irony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62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Visual Analysis</w:t>
            </w:r>
          </w:p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Irony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120–23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4A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Potential Problems: Use of verbal irony in Scripture (Matt. 23:24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Isa. 44:9–20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and 1 Kings 18:27)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415B9D" w:rsidRPr="007610C5">
              <w:rPr>
                <w:rFonts w:ascii="Arial" w:hAnsi="Arial" w:cs="Arial"/>
              </w:rPr>
              <w:t>Using sarcasm</w:t>
            </w:r>
            <w:r w:rsidRPr="007610C5">
              <w:rPr>
                <w:rFonts w:ascii="Arial" w:hAnsi="Arial" w:cs="Arial"/>
              </w:rPr>
              <w:t xml:space="preserve"> inappropriate</w:t>
            </w:r>
            <w:r w:rsidR="00415B9D" w:rsidRPr="007610C5">
              <w:rPr>
                <w:rFonts w:ascii="Arial" w:hAnsi="Arial" w:cs="Arial"/>
              </w:rPr>
              <w:t>ly</w:t>
            </w:r>
            <w:r w:rsidRPr="007610C5">
              <w:rPr>
                <w:rFonts w:ascii="Arial" w:hAnsi="Arial" w:cs="Arial"/>
              </w:rPr>
              <w:t xml:space="preserve"> (James 1:26;</w:t>
            </w:r>
            <w:r w:rsidR="00E16460" w:rsidRPr="007610C5">
              <w:rPr>
                <w:rFonts w:ascii="Arial" w:hAnsi="Arial" w:cs="Arial"/>
              </w:rPr>
              <w:t xml:space="preserve"> James 3; Eph. 4:29, 32; 1 Thess</w:t>
            </w:r>
            <w:r w:rsidRPr="007610C5">
              <w:rPr>
                <w:rFonts w:ascii="Arial" w:hAnsi="Arial" w:cs="Arial"/>
              </w:rPr>
              <w:t>. 5:11)</w:t>
            </w:r>
          </w:p>
        </w:tc>
      </w:tr>
      <w:tr w:rsidR="000B1142" w:rsidRPr="007610C5" w:rsidTr="003173E8">
        <w:trPr>
          <w:cantSplit/>
          <w:trHeight w:val="1840"/>
        </w:trPr>
        <w:tc>
          <w:tcPr>
            <w:tcW w:w="1152" w:type="dxa"/>
            <w:shd w:val="clear" w:color="auto" w:fill="auto"/>
          </w:tcPr>
          <w:p w:rsidR="000B1142" w:rsidRPr="007610C5" w:rsidRDefault="000B114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63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0B1142" w:rsidRPr="007610C5" w:rsidRDefault="000B114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Golf Links Lie So Near the Mill” / “Jade Flower Palace”</w:t>
            </w:r>
          </w:p>
        </w:tc>
        <w:tc>
          <w:tcPr>
            <w:tcW w:w="1170" w:type="dxa"/>
            <w:shd w:val="clear" w:color="auto" w:fill="auto"/>
          </w:tcPr>
          <w:p w:rsidR="000B1142" w:rsidRPr="007610C5" w:rsidRDefault="000B114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124–26</w:t>
            </w:r>
          </w:p>
        </w:tc>
        <w:tc>
          <w:tcPr>
            <w:tcW w:w="2340" w:type="dxa"/>
            <w:shd w:val="clear" w:color="auto" w:fill="auto"/>
          </w:tcPr>
          <w:p w:rsidR="000B1142" w:rsidRPr="007610C5" w:rsidRDefault="000B114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4A</w:t>
            </w:r>
          </w:p>
          <w:p w:rsidR="000B1142" w:rsidRPr="007610C5" w:rsidRDefault="000B114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4</w:t>
            </w:r>
          </w:p>
          <w:p w:rsidR="000B1142" w:rsidRPr="007610C5" w:rsidRDefault="000B114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4A</w:t>
            </w:r>
          </w:p>
        </w:tc>
        <w:tc>
          <w:tcPr>
            <w:tcW w:w="3780" w:type="dxa"/>
            <w:shd w:val="clear" w:color="auto" w:fill="auto"/>
          </w:tcPr>
          <w:p w:rsidR="000B1142" w:rsidRPr="007610C5" w:rsidRDefault="000B114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God’s concern for the powerless and oppressed, especially children (Ps</w:t>
            </w:r>
            <w:r w:rsidR="00814FC9" w:rsidRPr="007610C5">
              <w:rPr>
                <w:rFonts w:ascii="Arial" w:hAnsi="Arial" w:cs="Arial"/>
              </w:rPr>
              <w:t>s</w:t>
            </w:r>
            <w:r w:rsidRPr="007610C5">
              <w:rPr>
                <w:rFonts w:ascii="Arial" w:hAnsi="Arial" w:cs="Arial"/>
              </w:rPr>
              <w:t xml:space="preserve">. </w:t>
            </w:r>
            <w:r w:rsidR="00814FC9" w:rsidRPr="007610C5">
              <w:rPr>
                <w:rFonts w:ascii="Arial" w:hAnsi="Arial" w:cs="Arial"/>
              </w:rPr>
              <w:t>72:4;</w:t>
            </w:r>
            <w:r w:rsidR="000823D8" w:rsidRPr="007610C5">
              <w:rPr>
                <w:rFonts w:ascii="Arial" w:hAnsi="Arial" w:cs="Arial"/>
              </w:rPr>
              <w:t xml:space="preserve"> </w:t>
            </w:r>
            <w:r w:rsidRPr="007610C5">
              <w:rPr>
                <w:rFonts w:ascii="Arial" w:hAnsi="Arial" w:cs="Arial"/>
              </w:rPr>
              <w:t xml:space="preserve">103:5; 145:14; etc.); </w:t>
            </w:r>
            <w:r w:rsidR="00814FC9" w:rsidRPr="007610C5">
              <w:rPr>
                <w:rFonts w:ascii="Arial" w:hAnsi="Arial" w:cs="Arial"/>
              </w:rPr>
              <w:t>a</w:t>
            </w:r>
            <w:r w:rsidRPr="007610C5">
              <w:rPr>
                <w:rFonts w:ascii="Arial" w:hAnsi="Arial" w:cs="Arial"/>
              </w:rPr>
              <w:t xml:space="preserve"> biblical view of the transience of life (James 1:9–11; Ecc</w:t>
            </w:r>
            <w:r w:rsidR="00814FC9" w:rsidRPr="007610C5">
              <w:rPr>
                <w:rFonts w:ascii="Arial" w:hAnsi="Arial" w:cs="Arial"/>
              </w:rPr>
              <w:t>les</w:t>
            </w:r>
            <w:r w:rsidRPr="007610C5">
              <w:rPr>
                <w:rFonts w:ascii="Arial" w:hAnsi="Arial" w:cs="Arial"/>
              </w:rPr>
              <w:t>. 7:2; Matt. 6:34; Isa. 26:3; etc.)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65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–67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Grave Grass Quivers”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127–38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4B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4B</w:t>
            </w:r>
          </w:p>
        </w:tc>
        <w:tc>
          <w:tcPr>
            <w:tcW w:w="3780" w:type="dxa"/>
            <w:shd w:val="clear" w:color="auto" w:fill="auto"/>
          </w:tcPr>
          <w:p w:rsidR="00714F22" w:rsidRPr="007610C5" w:rsidRDefault="00714F2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Sin revealed (Num. 32:23)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The </w:t>
            </w:r>
            <w:r w:rsidR="008A3198" w:rsidRPr="007610C5">
              <w:rPr>
                <w:rFonts w:ascii="Arial" w:hAnsi="Arial" w:cs="Arial"/>
              </w:rPr>
              <w:t>power</w:t>
            </w:r>
            <w:r w:rsidRPr="007610C5">
              <w:rPr>
                <w:rFonts w:ascii="Arial" w:hAnsi="Arial" w:cs="Arial"/>
              </w:rPr>
              <w:t xml:space="preserve"> of guilt and</w:t>
            </w:r>
            <w:r w:rsidR="008A3198" w:rsidRPr="007610C5">
              <w:rPr>
                <w:rFonts w:ascii="Arial" w:hAnsi="Arial" w:cs="Arial"/>
              </w:rPr>
              <w:t xml:space="preserve"> the</w:t>
            </w:r>
            <w:r w:rsidRPr="007610C5">
              <w:rPr>
                <w:rFonts w:ascii="Arial" w:hAnsi="Arial" w:cs="Arial"/>
              </w:rPr>
              <w:t xml:space="preserve"> release </w:t>
            </w:r>
            <w:r w:rsidR="008A3198" w:rsidRPr="007610C5">
              <w:rPr>
                <w:rFonts w:ascii="Arial" w:hAnsi="Arial" w:cs="Arial"/>
              </w:rPr>
              <w:t>of</w:t>
            </w:r>
            <w:r w:rsidRPr="007610C5">
              <w:rPr>
                <w:rFonts w:ascii="Arial" w:hAnsi="Arial" w:cs="Arial"/>
              </w:rPr>
              <w:t xml:space="preserve"> forgiveness (1 John 1:9</w:t>
            </w:r>
            <w:r w:rsidR="008A3198" w:rsidRPr="007610C5">
              <w:rPr>
                <w:rFonts w:ascii="Arial" w:hAnsi="Arial" w:cs="Arial"/>
              </w:rPr>
              <w:t>; Ps. 38; Prov. 24:16; Phil. 4:13</w:t>
            </w:r>
            <w:r w:rsidRPr="007610C5">
              <w:rPr>
                <w:rFonts w:ascii="Arial" w:hAnsi="Arial" w:cs="Arial"/>
              </w:rPr>
              <w:t>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\r 68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68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“Scylla Toothless”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139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4C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Introduction and Discussion: Hyperbole in </w:t>
            </w:r>
            <w:r w:rsidR="00753A89" w:rsidRPr="007610C5">
              <w:rPr>
                <w:rFonts w:ascii="Arial" w:hAnsi="Arial" w:cs="Arial"/>
              </w:rPr>
              <w:t>Scripture (</w:t>
            </w:r>
            <w:r w:rsidRPr="007610C5">
              <w:rPr>
                <w:rFonts w:ascii="Arial" w:hAnsi="Arial" w:cs="Arial"/>
              </w:rPr>
              <w:t>Luke 14:26</w:t>
            </w:r>
            <w:r w:rsidR="000823D8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Matt</w:t>
            </w:r>
            <w:r w:rsidR="00753A89" w:rsidRPr="007610C5">
              <w:rPr>
                <w:rFonts w:ascii="Arial" w:hAnsi="Arial" w:cs="Arial"/>
              </w:rPr>
              <w:t>.</w:t>
            </w:r>
            <w:r w:rsidRPr="007610C5">
              <w:rPr>
                <w:rFonts w:ascii="Arial" w:hAnsi="Arial" w:cs="Arial"/>
              </w:rPr>
              <w:t xml:space="preserve"> 5:29–30</w:t>
            </w:r>
            <w:r w:rsidR="00753A89" w:rsidRPr="007610C5">
              <w:rPr>
                <w:rFonts w:ascii="Arial" w:hAnsi="Arial" w:cs="Arial"/>
              </w:rPr>
              <w:t>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The tongue’s potential for either </w:t>
            </w:r>
            <w:r w:rsidR="00F13374" w:rsidRPr="007610C5">
              <w:rPr>
                <w:rFonts w:ascii="Arial" w:hAnsi="Arial" w:cs="Arial"/>
              </w:rPr>
              <w:t>evil</w:t>
            </w:r>
            <w:r w:rsidRPr="007610C5">
              <w:rPr>
                <w:rFonts w:ascii="Arial" w:hAnsi="Arial" w:cs="Arial"/>
              </w:rPr>
              <w:t xml:space="preserve"> or good (Ps. 34:13; 52:2; Pro. 12:18–19; James 1:26</w:t>
            </w:r>
            <w:r w:rsidR="00AE7D73" w:rsidRPr="007610C5">
              <w:rPr>
                <w:rFonts w:ascii="Arial" w:hAnsi="Arial" w:cs="Arial"/>
              </w:rPr>
              <w:t>; etc.</w:t>
            </w:r>
            <w:r w:rsidRPr="007610C5">
              <w:rPr>
                <w:rFonts w:ascii="Arial" w:hAnsi="Arial" w:cs="Arial"/>
              </w:rPr>
              <w:t>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69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“Letter from a West Texas Constituent”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140–41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4D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4B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Correct use of irony and sarcasm </w:t>
            </w:r>
            <w:r w:rsidR="00ED37B9" w:rsidRPr="007610C5">
              <w:rPr>
                <w:rFonts w:ascii="Arial" w:hAnsi="Arial" w:cs="Arial"/>
              </w:rPr>
              <w:t>(</w:t>
            </w:r>
            <w:r w:rsidRPr="007610C5">
              <w:rPr>
                <w:rFonts w:ascii="Arial" w:hAnsi="Arial" w:cs="Arial"/>
              </w:rPr>
              <w:t>Isa</w:t>
            </w:r>
            <w:r w:rsidR="00ED37B9" w:rsidRPr="007610C5">
              <w:rPr>
                <w:rFonts w:ascii="Arial" w:hAnsi="Arial" w:cs="Arial"/>
              </w:rPr>
              <w:t>.</w:t>
            </w:r>
            <w:r w:rsidRPr="007610C5">
              <w:rPr>
                <w:rFonts w:ascii="Arial" w:hAnsi="Arial" w:cs="Arial"/>
              </w:rPr>
              <w:t xml:space="preserve"> 44:9–20</w:t>
            </w:r>
            <w:r w:rsidR="00ED37B9" w:rsidRPr="007610C5">
              <w:rPr>
                <w:rFonts w:ascii="Arial" w:hAnsi="Arial" w:cs="Arial"/>
              </w:rPr>
              <w:t>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142–43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 Considerable Speck (Microscopic)”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144–45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4E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4C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The </w:t>
            </w:r>
            <w:r w:rsidR="00570108" w:rsidRPr="007610C5">
              <w:rPr>
                <w:rFonts w:ascii="Arial" w:hAnsi="Arial" w:cs="Arial"/>
              </w:rPr>
              <w:t>importance</w:t>
            </w:r>
            <w:r w:rsidRPr="007610C5">
              <w:rPr>
                <w:rFonts w:ascii="Arial" w:hAnsi="Arial" w:cs="Arial"/>
              </w:rPr>
              <w:t xml:space="preserve"> of small things </w:t>
            </w:r>
            <w:r w:rsidR="00570108" w:rsidRPr="007610C5">
              <w:rPr>
                <w:rFonts w:ascii="Arial" w:hAnsi="Arial" w:cs="Arial"/>
              </w:rPr>
              <w:t xml:space="preserve">in the world </w:t>
            </w:r>
            <w:r w:rsidRPr="007610C5">
              <w:rPr>
                <w:rFonts w:ascii="Arial" w:hAnsi="Arial" w:cs="Arial"/>
              </w:rPr>
              <w:t>(Matt. 6:28</w:t>
            </w:r>
            <w:r w:rsidR="00254CA1" w:rsidRPr="007610C5">
              <w:rPr>
                <w:rFonts w:ascii="Arial" w:hAnsi="Arial" w:cs="Arial"/>
              </w:rPr>
              <w:t>–32; Luke 12:</w:t>
            </w:r>
            <w:r w:rsidRPr="007610C5">
              <w:rPr>
                <w:rFonts w:ascii="Arial" w:hAnsi="Arial" w:cs="Arial"/>
              </w:rPr>
              <w:t>24–28</w:t>
            </w:r>
            <w:r w:rsidR="00F15FC9" w:rsidRPr="007610C5">
              <w:rPr>
                <w:rFonts w:ascii="Arial" w:hAnsi="Arial" w:cs="Arial"/>
              </w:rPr>
              <w:t>; Ps</w:t>
            </w:r>
            <w:r w:rsidR="00A94B75" w:rsidRPr="007610C5">
              <w:rPr>
                <w:rFonts w:ascii="Arial" w:hAnsi="Arial" w:cs="Arial"/>
              </w:rPr>
              <w:t>.</w:t>
            </w:r>
            <w:r w:rsidR="00F15FC9" w:rsidRPr="007610C5">
              <w:rPr>
                <w:rFonts w:ascii="Arial" w:hAnsi="Arial" w:cs="Arial"/>
              </w:rPr>
              <w:t xml:space="preserve"> 104:24–25; Job 12:7–10</w:t>
            </w:r>
            <w:r w:rsidRPr="007610C5">
              <w:rPr>
                <w:rFonts w:ascii="Arial" w:hAnsi="Arial" w:cs="Arial"/>
              </w:rPr>
              <w:t>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72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73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Day the Dam Broke”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146–49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4F</w:t>
            </w:r>
          </w:p>
          <w:p w:rsidR="00CF07B2" w:rsidRPr="007610C5" w:rsidRDefault="00881F2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</w:t>
            </w:r>
            <w:r w:rsidR="00CF07B2" w:rsidRPr="007610C5">
              <w:rPr>
                <w:rFonts w:ascii="Arial" w:hAnsi="Arial" w:cs="Arial"/>
              </w:rPr>
              <w:t>eaching Help 4D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4C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Reading Standardized Test Practice 4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The inability to laugh at oneself </w:t>
            </w:r>
            <w:r w:rsidR="00AE7D73" w:rsidRPr="007610C5">
              <w:rPr>
                <w:rFonts w:ascii="Arial" w:hAnsi="Arial" w:cs="Arial"/>
              </w:rPr>
              <w:t xml:space="preserve">as </w:t>
            </w:r>
            <w:r w:rsidRPr="007610C5">
              <w:rPr>
                <w:rFonts w:ascii="Arial" w:hAnsi="Arial" w:cs="Arial"/>
              </w:rPr>
              <w:t>a form of pride</w:t>
            </w:r>
          </w:p>
        </w:tc>
      </w:tr>
      <w:tr w:rsidR="00833D2F" w:rsidRPr="007610C5" w:rsidTr="003173E8">
        <w:trPr>
          <w:cantSplit/>
          <w:trHeight w:val="1390"/>
        </w:trPr>
        <w:tc>
          <w:tcPr>
            <w:tcW w:w="1152" w:type="dxa"/>
            <w:shd w:val="clear" w:color="auto" w:fill="auto"/>
          </w:tcPr>
          <w:p w:rsidR="00833D2F" w:rsidRPr="007610C5" w:rsidRDefault="00833D2F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74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33D2F" w:rsidRPr="007610C5" w:rsidRDefault="00833D2F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“Earth” / “At the Aquarium”</w:t>
            </w:r>
          </w:p>
        </w:tc>
        <w:tc>
          <w:tcPr>
            <w:tcW w:w="1170" w:type="dxa"/>
            <w:shd w:val="clear" w:color="auto" w:fill="auto"/>
          </w:tcPr>
          <w:p w:rsidR="00833D2F" w:rsidRPr="007610C5" w:rsidRDefault="00833D2F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150–52</w:t>
            </w:r>
          </w:p>
        </w:tc>
        <w:tc>
          <w:tcPr>
            <w:tcW w:w="2340" w:type="dxa"/>
            <w:shd w:val="clear" w:color="auto" w:fill="auto"/>
          </w:tcPr>
          <w:p w:rsidR="00833D2F" w:rsidRPr="007610C5" w:rsidRDefault="00833D2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4G</w:t>
            </w:r>
          </w:p>
        </w:tc>
        <w:tc>
          <w:tcPr>
            <w:tcW w:w="3780" w:type="dxa"/>
            <w:shd w:val="clear" w:color="auto" w:fill="auto"/>
          </w:tcPr>
          <w:p w:rsidR="00833D2F" w:rsidRPr="007610C5" w:rsidRDefault="00833D2F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Misapplied technology a result of the curse; wisdom guided by God different from man’s wisdom (James 3:13–18)</w:t>
            </w:r>
          </w:p>
          <w:p w:rsidR="00833D2F" w:rsidRPr="007610C5" w:rsidRDefault="00833D2F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The lostness of modern man a result of his rejection of truth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76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–77</w:t>
            </w:r>
          </w:p>
        </w:tc>
        <w:tc>
          <w:tcPr>
            <w:tcW w:w="1638" w:type="dxa"/>
            <w:shd w:val="clear" w:color="auto" w:fill="auto"/>
          </w:tcPr>
          <w:p w:rsidR="00AE7D73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/>
              </w:rPr>
            </w:pPr>
            <w:r w:rsidRPr="007610C5">
              <w:rPr>
                <w:rFonts w:ascii="Arial" w:hAnsi="Arial" w:cs="Arial"/>
              </w:rPr>
              <w:t xml:space="preserve">From </w:t>
            </w:r>
            <w:r w:rsidRPr="007610C5">
              <w:rPr>
                <w:rFonts w:ascii="Arial" w:hAnsi="Arial" w:cs="Arial"/>
                <w:i/>
              </w:rPr>
              <w:t xml:space="preserve">The Screwtape Letters </w:t>
            </w:r>
          </w:p>
          <w:p w:rsidR="00CF07B2" w:rsidRPr="007610C5" w:rsidRDefault="00CF07B2" w:rsidP="00AF75AA">
            <w:pPr>
              <w:pStyle w:val="tabletextw"/>
              <w:numPr>
                <w:ins w:id="2" w:author="Rebecca Moore" w:date="2012-02-13T09:27:00Z"/>
              </w:numPr>
              <w:ind w:left="180" w:hanging="90"/>
              <w:rPr>
                <w:rFonts w:ascii="Arial" w:hAnsi="Arial" w:cs="Arial"/>
                <w:i/>
              </w:rPr>
            </w:pPr>
            <w:r w:rsidRPr="007610C5">
              <w:rPr>
                <w:rFonts w:ascii="Arial" w:hAnsi="Arial" w:cs="Arial"/>
              </w:rPr>
              <w:t>Chapters 1, 2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153–57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4H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4E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4F</w:t>
            </w:r>
          </w:p>
        </w:tc>
        <w:tc>
          <w:tcPr>
            <w:tcW w:w="3780" w:type="dxa"/>
            <w:shd w:val="clear" w:color="auto" w:fill="auto"/>
          </w:tcPr>
          <w:p w:rsidR="006A55DB" w:rsidRPr="007610C5" w:rsidRDefault="006A55DB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Getting along with other believers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Pot</w:t>
            </w:r>
            <w:r w:rsidR="009F1735" w:rsidRPr="007610C5">
              <w:rPr>
                <w:rFonts w:ascii="Arial" w:hAnsi="Arial" w:cs="Arial"/>
              </w:rPr>
              <w:t>ential Problems: The inability to lose</w:t>
            </w:r>
            <w:r w:rsidRPr="007610C5">
              <w:rPr>
                <w:rFonts w:ascii="Arial" w:hAnsi="Arial" w:cs="Arial"/>
              </w:rPr>
              <w:t xml:space="preserve"> true salvation (John 10:27</w:t>
            </w:r>
            <w:r w:rsidR="009F1735" w:rsidRPr="007610C5">
              <w:rPr>
                <w:rFonts w:ascii="Arial" w:hAnsi="Arial" w:cs="Arial"/>
              </w:rPr>
              <w:t>–29</w:t>
            </w:r>
            <w:r w:rsidR="008A4E41" w:rsidRPr="007610C5">
              <w:rPr>
                <w:rFonts w:ascii="Arial" w:hAnsi="Arial" w:cs="Arial"/>
              </w:rPr>
              <w:t>;</w:t>
            </w:r>
            <w:r w:rsidR="000E18EB" w:rsidRPr="007610C5">
              <w:rPr>
                <w:rFonts w:ascii="Arial" w:hAnsi="Arial" w:cs="Arial"/>
              </w:rPr>
              <w:t xml:space="preserve"> Mark 4:3–19</w:t>
            </w:r>
            <w:r w:rsidR="009F1735" w:rsidRPr="007610C5">
              <w:rPr>
                <w:rFonts w:ascii="Arial" w:hAnsi="Arial" w:cs="Arial"/>
              </w:rPr>
              <w:t xml:space="preserve">); sanctification through </w:t>
            </w:r>
            <w:r w:rsidR="000E18EB" w:rsidRPr="007610C5">
              <w:rPr>
                <w:rFonts w:ascii="Arial" w:hAnsi="Arial" w:cs="Arial"/>
              </w:rPr>
              <w:t>God’s grace (Gal. 5:17)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Discussion: Tactics Satan uses to distract believers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Analysis: Satan, a liar, whose advice requires discernment</w:t>
            </w:r>
            <w:r w:rsidR="000E18EB" w:rsidRPr="007610C5">
              <w:rPr>
                <w:rFonts w:ascii="Arial" w:hAnsi="Arial" w:cs="Arial"/>
              </w:rPr>
              <w:t>; reason as a complement to faith; the dangers of “small” sins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78–80</w:t>
            </w:r>
          </w:p>
        </w:tc>
        <w:tc>
          <w:tcPr>
            <w:tcW w:w="1638" w:type="dxa"/>
            <w:shd w:val="clear" w:color="auto" w:fill="auto"/>
          </w:tcPr>
          <w:p w:rsidR="00AE7D73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/>
              </w:rPr>
            </w:pPr>
            <w:r w:rsidRPr="007610C5">
              <w:rPr>
                <w:rFonts w:ascii="Arial" w:hAnsi="Arial" w:cs="Arial"/>
              </w:rPr>
              <w:t xml:space="preserve">From </w:t>
            </w:r>
            <w:r w:rsidRPr="007610C5">
              <w:rPr>
                <w:rFonts w:ascii="Arial" w:hAnsi="Arial" w:cs="Arial"/>
                <w:i/>
              </w:rPr>
              <w:t xml:space="preserve">The Screwtape Letters </w:t>
            </w:r>
          </w:p>
          <w:p w:rsidR="00CF07B2" w:rsidRPr="007610C5" w:rsidRDefault="00CF07B2" w:rsidP="00AF75AA">
            <w:pPr>
              <w:pStyle w:val="tabletextw"/>
              <w:numPr>
                <w:ins w:id="3" w:author="Rebecca Moore" w:date="2012-02-13T09:28:00Z"/>
              </w:numPr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Chapters 8, 25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158–63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4I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4F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4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4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Discussion: The peaks and troughs encountered by every Christian</w:t>
            </w:r>
            <w:r w:rsidR="009B1785" w:rsidRPr="007610C5">
              <w:rPr>
                <w:rFonts w:ascii="Arial" w:hAnsi="Arial" w:cs="Arial"/>
              </w:rPr>
              <w:t xml:space="preserve"> on earth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Analysis</w:t>
            </w:r>
            <w:r w:rsidR="009B1785" w:rsidRPr="007610C5">
              <w:rPr>
                <w:rFonts w:ascii="Arial" w:hAnsi="Arial" w:cs="Arial"/>
              </w:rPr>
              <w:t>, Discussion</w:t>
            </w:r>
            <w:r w:rsidRPr="007610C5">
              <w:rPr>
                <w:rFonts w:ascii="Arial" w:hAnsi="Arial" w:cs="Arial"/>
              </w:rPr>
              <w:t>: The lies of Satan</w:t>
            </w:r>
            <w:r w:rsidR="009B1785" w:rsidRPr="007610C5">
              <w:rPr>
                <w:rFonts w:ascii="Arial" w:hAnsi="Arial" w:cs="Arial"/>
              </w:rPr>
              <w:t>; God’s self-sacrificing love for sinful man; God’s self-sufficiency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CC7726" w:rsidRPr="007610C5">
              <w:rPr>
                <w:rFonts w:ascii="Arial" w:hAnsi="Arial" w:cs="Arial"/>
              </w:rPr>
              <w:t>God’s purpose for</w:t>
            </w:r>
            <w:r w:rsidRPr="007610C5">
              <w:rPr>
                <w:rFonts w:ascii="Arial" w:hAnsi="Arial" w:cs="Arial"/>
              </w:rPr>
              <w:t xml:space="preserve"> spiritual valleys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Discussion: </w:t>
            </w:r>
            <w:r w:rsidR="00CC7726" w:rsidRPr="007610C5">
              <w:rPr>
                <w:rFonts w:ascii="Arial" w:hAnsi="Arial" w:cs="Arial"/>
              </w:rPr>
              <w:t>God’s purpose for</w:t>
            </w:r>
            <w:r w:rsidRPr="007610C5">
              <w:rPr>
                <w:rFonts w:ascii="Arial" w:hAnsi="Arial" w:cs="Arial"/>
              </w:rPr>
              <w:t xml:space="preserve"> pleasure</w:t>
            </w:r>
            <w:r w:rsidR="00CC7726" w:rsidRPr="007610C5">
              <w:rPr>
                <w:rFonts w:ascii="Arial" w:hAnsi="Arial" w:cs="Arial"/>
              </w:rPr>
              <w:t>; how Satan twists it</w:t>
            </w:r>
          </w:p>
          <w:p w:rsidR="00CF07B2" w:rsidRPr="007610C5" w:rsidRDefault="00CF07B2" w:rsidP="005C57BE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Christians never left entirely alone</w:t>
            </w:r>
            <w:r w:rsidR="00CC7726" w:rsidRPr="007610C5">
              <w:rPr>
                <w:rFonts w:ascii="Arial" w:hAnsi="Arial" w:cs="Arial"/>
              </w:rPr>
              <w:t xml:space="preserve"> (John 10:28–30; Phil.</w:t>
            </w:r>
            <w:r w:rsidR="005C57BE">
              <w:rPr>
                <w:rFonts w:ascii="Arial" w:hAnsi="Arial" w:cs="Arial"/>
              </w:rPr>
              <w:t xml:space="preserve"> </w:t>
            </w:r>
            <w:r w:rsidR="00CC7726" w:rsidRPr="007610C5">
              <w:rPr>
                <w:rFonts w:ascii="Arial" w:hAnsi="Arial" w:cs="Arial"/>
              </w:rPr>
              <w:t>4:13; Heb. 13:5)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\r 81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81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164–65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82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83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4: A Study in Irony</w:t>
            </w:r>
          </w:p>
        </w:tc>
        <w:tc>
          <w:tcPr>
            <w:tcW w:w="1170" w:type="dxa"/>
            <w:shd w:val="clear" w:color="auto" w:fill="auto"/>
          </w:tcPr>
          <w:p w:rsidR="00CF07B2" w:rsidRPr="005C57BE" w:rsidRDefault="00CF07B2" w:rsidP="00E219B4">
            <w:pPr>
              <w:pStyle w:val="tabletextw"/>
              <w:rPr>
                <w:rFonts w:ascii="Arial" w:hAnsi="Arial" w:cs="Arial"/>
                <w:iCs/>
              </w:rPr>
            </w:pPr>
            <w:r w:rsidRPr="005C57BE">
              <w:rPr>
                <w:rFonts w:ascii="Arial" w:hAnsi="Arial" w:cs="Arial"/>
                <w:iCs/>
              </w:rPr>
              <w:t>Book A</w:t>
            </w:r>
          </w:p>
          <w:p w:rsidR="00CF07B2" w:rsidRPr="007610C5" w:rsidRDefault="00CF07B2" w:rsidP="00E219B4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5C57BE">
              <w:rPr>
                <w:rFonts w:ascii="Arial" w:hAnsi="Arial" w:cs="Arial"/>
                <w:iCs/>
              </w:rPr>
              <w:t>W</w:t>
            </w:r>
            <w:r w:rsidR="005C57BE" w:rsidRPr="005C57BE">
              <w:rPr>
                <w:rFonts w:ascii="Arial" w:hAnsi="Arial" w:cs="Arial"/>
                <w:iCs/>
              </w:rPr>
              <w:t>7</w:t>
            </w:r>
            <w:r w:rsidR="005C57BE" w:rsidRPr="005C57BE">
              <w:rPr>
                <w:rFonts w:ascii="Arial" w:hAnsi="Arial" w:cs="Arial"/>
              </w:rPr>
              <w:t>–W8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4</w:t>
            </w:r>
            <w:r w:rsidR="008517B5" w:rsidRPr="007610C5">
              <w:rPr>
                <w:rFonts w:ascii="Arial" w:hAnsi="Arial" w:cs="Arial"/>
                <w:i/>
                <w:iCs/>
              </w:rPr>
              <w:t>A</w:t>
            </w:r>
          </w:p>
          <w:p w:rsidR="008517B5" w:rsidRPr="007610C5" w:rsidRDefault="008517B5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4B</w:t>
            </w:r>
          </w:p>
          <w:p w:rsidR="008517B5" w:rsidRPr="007610C5" w:rsidRDefault="008517B5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4C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84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4 Review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166–67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85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4 Test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86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–90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Midterm Review and Midterm Examination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CF07B2" w:rsidRPr="005C57BE" w:rsidRDefault="00CF07B2" w:rsidP="005C57BE">
            <w:pPr>
              <w:pStyle w:val="tabletextw"/>
              <w:spacing w:after="120"/>
              <w:ind w:left="158" w:hanging="86"/>
              <w:jc w:val="center"/>
              <w:rPr>
                <w:rFonts w:ascii="Arial" w:hAnsi="Arial" w:cs="Arial"/>
                <w:b/>
                <w:i/>
              </w:rPr>
            </w:pPr>
            <w:r w:rsidRPr="005C57BE">
              <w:rPr>
                <w:rFonts w:ascii="Arial" w:hAnsi="Arial" w:cs="Arial"/>
                <w:b/>
                <w:i/>
              </w:rPr>
              <w:t>Unit 5: Folk Tale and Epic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\r 91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Genres of Literature</w:t>
            </w:r>
          </w:p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Visual Analysis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168–71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5A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92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Cs/>
              </w:rPr>
            </w:pPr>
            <w:r w:rsidRPr="007610C5">
              <w:rPr>
                <w:rFonts w:ascii="Arial" w:hAnsi="Arial" w:cs="Arial"/>
                <w:iCs/>
              </w:rPr>
              <w:t>Folktale and Epic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</w:t>
            </w:r>
            <w:r w:rsidR="00DF37D7" w:rsidRPr="007610C5">
              <w:rPr>
                <w:rFonts w:ascii="Arial" w:hAnsi="Arial" w:cs="Arial"/>
              </w:rPr>
              <w:t>1</w:t>
            </w:r>
            <w:r w:rsidRPr="007610C5">
              <w:rPr>
                <w:rFonts w:ascii="Arial" w:hAnsi="Arial" w:cs="Arial"/>
              </w:rPr>
              <w:t>–73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5B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5C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93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Cs/>
              </w:rPr>
            </w:pPr>
            <w:r w:rsidRPr="007610C5">
              <w:rPr>
                <w:rFonts w:ascii="Arial" w:hAnsi="Arial" w:cs="Arial"/>
                <w:iCs/>
              </w:rPr>
              <w:t>“The Ant and the Grasshopper”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174–75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5A</w:t>
            </w:r>
          </w:p>
          <w:p w:rsidR="00E761D3" w:rsidRPr="007610C5" w:rsidRDefault="00E761D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5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The </w:t>
            </w:r>
            <w:r w:rsidR="00AA3B68" w:rsidRPr="007610C5">
              <w:rPr>
                <w:rFonts w:ascii="Arial" w:hAnsi="Arial" w:cs="Arial"/>
              </w:rPr>
              <w:t xml:space="preserve">diligent </w:t>
            </w:r>
            <w:r w:rsidRPr="007610C5">
              <w:rPr>
                <w:rFonts w:ascii="Arial" w:hAnsi="Arial" w:cs="Arial"/>
              </w:rPr>
              <w:t xml:space="preserve">ant in </w:t>
            </w:r>
            <w:r w:rsidR="00E761D3" w:rsidRPr="007610C5">
              <w:rPr>
                <w:rFonts w:ascii="Arial" w:hAnsi="Arial" w:cs="Arial"/>
              </w:rPr>
              <w:t>S</w:t>
            </w:r>
            <w:r w:rsidRPr="007610C5">
              <w:rPr>
                <w:rFonts w:ascii="Arial" w:hAnsi="Arial" w:cs="Arial"/>
              </w:rPr>
              <w:t>cripture (Prov. 6:6–8)</w:t>
            </w:r>
            <w:r w:rsidR="00AA3B68" w:rsidRPr="007610C5">
              <w:rPr>
                <w:rFonts w:ascii="Arial" w:hAnsi="Arial" w:cs="Arial"/>
              </w:rPr>
              <w:t>;</w:t>
            </w:r>
            <w:r w:rsidR="009301AF" w:rsidRPr="007610C5">
              <w:rPr>
                <w:rFonts w:ascii="Arial" w:hAnsi="Arial" w:cs="Arial"/>
              </w:rPr>
              <w:t xml:space="preserve"> </w:t>
            </w:r>
            <w:r w:rsidR="00E761D3" w:rsidRPr="007610C5">
              <w:rPr>
                <w:rFonts w:ascii="Arial" w:hAnsi="Arial" w:cs="Arial"/>
              </w:rPr>
              <w:t>c</w:t>
            </w:r>
            <w:r w:rsidRPr="007610C5">
              <w:rPr>
                <w:rFonts w:ascii="Arial" w:hAnsi="Arial" w:cs="Arial"/>
              </w:rPr>
              <w:t>onsider</w:t>
            </w:r>
            <w:r w:rsidR="00AA3B68" w:rsidRPr="007610C5">
              <w:rPr>
                <w:rFonts w:ascii="Arial" w:hAnsi="Arial" w:cs="Arial"/>
              </w:rPr>
              <w:t>ing</w:t>
            </w:r>
            <w:r w:rsidRPr="007610C5">
              <w:rPr>
                <w:rFonts w:ascii="Arial" w:hAnsi="Arial" w:cs="Arial"/>
              </w:rPr>
              <w:t xml:space="preserve"> insurance and retirement planning and trust in God (Prov. 13:22)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Cs/>
              </w:rPr>
            </w:pPr>
            <w:r w:rsidRPr="007610C5">
              <w:rPr>
                <w:rFonts w:ascii="Arial" w:hAnsi="Arial" w:cs="Arial"/>
                <w:iCs/>
              </w:rPr>
              <w:t>“The Lion</w:t>
            </w:r>
            <w:r w:rsidR="00E761D3" w:rsidRPr="007610C5">
              <w:rPr>
                <w:rFonts w:ascii="Arial" w:hAnsi="Arial" w:cs="Arial"/>
                <w:iCs/>
              </w:rPr>
              <w:t>-</w:t>
            </w:r>
            <w:r w:rsidRPr="007610C5">
              <w:rPr>
                <w:rFonts w:ascii="Arial" w:hAnsi="Arial" w:cs="Arial"/>
                <w:iCs/>
              </w:rPr>
              <w:t>Makers”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176–78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5B</w:t>
            </w:r>
          </w:p>
        </w:tc>
        <w:tc>
          <w:tcPr>
            <w:tcW w:w="3780" w:type="dxa"/>
            <w:shd w:val="clear" w:color="auto" w:fill="auto"/>
          </w:tcPr>
          <w:p w:rsidR="00AA3B68" w:rsidRPr="007610C5" w:rsidRDefault="00AA3B6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Weighing the benefits and dangers of education (Prov. 2:1–15)</w:t>
            </w:r>
          </w:p>
          <w:p w:rsidR="00AA3B68" w:rsidRPr="007610C5" w:rsidRDefault="00AA3B6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Writing a fable based on Bible truth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The effect of </w:t>
            </w:r>
            <w:r w:rsidR="00E761D3" w:rsidRPr="007610C5">
              <w:rPr>
                <w:rFonts w:ascii="Arial" w:hAnsi="Arial" w:cs="Arial"/>
              </w:rPr>
              <w:t>t</w:t>
            </w:r>
            <w:r w:rsidRPr="007610C5">
              <w:rPr>
                <w:rFonts w:ascii="Arial" w:hAnsi="Arial" w:cs="Arial"/>
              </w:rPr>
              <w:t>he Fall on logic and reasoning (Isa. 55:8; Prov. 1:6–8</w:t>
            </w:r>
            <w:r w:rsidR="00E761D3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3:5–6</w:t>
            </w:r>
            <w:r w:rsidR="00E761D3" w:rsidRPr="007610C5">
              <w:rPr>
                <w:rFonts w:ascii="Arial" w:hAnsi="Arial" w:cs="Arial"/>
              </w:rPr>
              <w:t>;</w:t>
            </w:r>
            <w:r w:rsidR="002566A2" w:rsidRPr="007610C5">
              <w:rPr>
                <w:rFonts w:ascii="Arial" w:hAnsi="Arial" w:cs="Arial"/>
              </w:rPr>
              <w:t xml:space="preserve"> etc.)</w:t>
            </w:r>
          </w:p>
          <w:p w:rsidR="00CF07B2" w:rsidRPr="007610C5" w:rsidRDefault="009301AF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CF07B2" w:rsidRPr="007610C5">
              <w:rPr>
                <w:rFonts w:ascii="Arial" w:hAnsi="Arial" w:cs="Arial"/>
              </w:rPr>
              <w:t>Learning valued by God, but inadequate to satisfy the heart (Ecc</w:t>
            </w:r>
            <w:r w:rsidR="00725E6D" w:rsidRPr="007610C5">
              <w:rPr>
                <w:rFonts w:ascii="Arial" w:hAnsi="Arial" w:cs="Arial"/>
              </w:rPr>
              <w:t>les</w:t>
            </w:r>
            <w:r w:rsidR="00CF07B2" w:rsidRPr="007610C5">
              <w:rPr>
                <w:rFonts w:ascii="Arial" w:hAnsi="Arial" w:cs="Arial"/>
              </w:rPr>
              <w:t>. 1:13–18)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Cs/>
              </w:rPr>
            </w:pPr>
            <w:r w:rsidRPr="007610C5">
              <w:rPr>
                <w:rFonts w:ascii="Arial" w:hAnsi="Arial" w:cs="Arial"/>
                <w:iCs/>
              </w:rPr>
              <w:t>“The Tortoise and the Osprey”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179–81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5C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5D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Reading Standardized Test Practice 5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Contentment (1 Tim. 6:6)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Pumpkin Seeds”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182–86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5D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5E</w:t>
            </w:r>
          </w:p>
        </w:tc>
        <w:tc>
          <w:tcPr>
            <w:tcW w:w="3780" w:type="dxa"/>
            <w:shd w:val="clear" w:color="auto" w:fill="auto"/>
          </w:tcPr>
          <w:p w:rsidR="00182472" w:rsidRPr="007610C5" w:rsidRDefault="0018247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Evaluate the story’s worldview</w:t>
            </w:r>
          </w:p>
          <w:p w:rsidR="00182472" w:rsidRPr="007610C5" w:rsidRDefault="0018247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Discussion: A biblical view of the rewards of good and evil on earth (Proverbs</w:t>
            </w:r>
            <w:r w:rsidR="00582C89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Ps. 73</w:t>
            </w:r>
            <w:r w:rsidR="00582C89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Job 1–2)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The biblical principle of sowing and reaping taught in “The Pumpkin Seeds” (Gal. 6:7)</w:t>
            </w:r>
          </w:p>
          <w:p w:rsidR="00CF07B2" w:rsidRPr="007610C5" w:rsidRDefault="0018247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Analysis, </w:t>
            </w:r>
            <w:r w:rsidR="009301AF" w:rsidRPr="007610C5">
              <w:rPr>
                <w:rFonts w:ascii="Arial" w:hAnsi="Arial" w:cs="Arial"/>
              </w:rPr>
              <w:t xml:space="preserve">Scriptural Application: </w:t>
            </w:r>
            <w:r w:rsidRPr="007610C5">
              <w:rPr>
                <w:rFonts w:ascii="Arial" w:hAnsi="Arial" w:cs="Arial"/>
              </w:rPr>
              <w:t xml:space="preserve">Biblical motivation for doing </w:t>
            </w:r>
            <w:proofErr w:type="gramStart"/>
            <w:r w:rsidRPr="007610C5">
              <w:rPr>
                <w:rFonts w:ascii="Arial" w:hAnsi="Arial" w:cs="Arial"/>
              </w:rPr>
              <w:t>good</w:t>
            </w:r>
            <w:proofErr w:type="gramEnd"/>
            <w:r w:rsidRPr="007610C5">
              <w:rPr>
                <w:rFonts w:ascii="Arial" w:hAnsi="Arial" w:cs="Arial"/>
              </w:rPr>
              <w:t xml:space="preserve"> (Rom. 8:8; </w:t>
            </w:r>
            <w:r w:rsidR="00CF07B2" w:rsidRPr="007610C5">
              <w:rPr>
                <w:rFonts w:ascii="Arial" w:hAnsi="Arial" w:cs="Arial"/>
              </w:rPr>
              <w:t xml:space="preserve">1 Cor. 13:1–3; Ps. 44:21; </w:t>
            </w:r>
            <w:r w:rsidRPr="007610C5">
              <w:rPr>
                <w:rFonts w:ascii="Arial" w:hAnsi="Arial" w:cs="Arial"/>
              </w:rPr>
              <w:t>etc.</w:t>
            </w:r>
            <w:r w:rsidR="00CF07B2" w:rsidRPr="007610C5">
              <w:rPr>
                <w:rFonts w:ascii="Arial" w:hAnsi="Arial" w:cs="Arial"/>
              </w:rPr>
              <w:t>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Cs/>
              </w:rPr>
            </w:pPr>
            <w:r w:rsidRPr="007610C5">
              <w:rPr>
                <w:rFonts w:ascii="Arial" w:hAnsi="Arial" w:cs="Arial"/>
                <w:iCs/>
              </w:rPr>
              <w:t>“Pandora”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187–90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5E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5F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E94F4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Story, Scriptural Application: The biblical explanation of </w:t>
            </w:r>
            <w:r w:rsidR="00CF07B2" w:rsidRPr="007610C5">
              <w:rPr>
                <w:rFonts w:ascii="Arial" w:hAnsi="Arial" w:cs="Arial"/>
              </w:rPr>
              <w:t xml:space="preserve">the nature of God and the source of </w:t>
            </w:r>
            <w:r w:rsidRPr="007610C5">
              <w:rPr>
                <w:rFonts w:ascii="Arial" w:hAnsi="Arial" w:cs="Arial"/>
              </w:rPr>
              <w:t xml:space="preserve">woman, </w:t>
            </w:r>
            <w:r w:rsidR="00CF07B2" w:rsidRPr="007610C5">
              <w:rPr>
                <w:rFonts w:ascii="Arial" w:hAnsi="Arial" w:cs="Arial"/>
              </w:rPr>
              <w:t>evil</w:t>
            </w:r>
            <w:r w:rsidRPr="007610C5">
              <w:rPr>
                <w:rFonts w:ascii="Arial" w:hAnsi="Arial" w:cs="Arial"/>
              </w:rPr>
              <w:t>, and hope</w:t>
            </w:r>
            <w:r w:rsidR="00CF07B2" w:rsidRPr="007610C5">
              <w:rPr>
                <w:rFonts w:ascii="Arial" w:hAnsi="Arial" w:cs="Arial"/>
              </w:rPr>
              <w:t xml:space="preserve"> (Col. 1:27)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98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“Pyramus and Thisbe”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191–92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5F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5G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Potential Problems: The conquering power of love in </w:t>
            </w:r>
            <w:r w:rsidR="007C64CF" w:rsidRPr="007610C5">
              <w:rPr>
                <w:rFonts w:ascii="Arial" w:hAnsi="Arial" w:cs="Arial"/>
              </w:rPr>
              <w:t>S</w:t>
            </w:r>
            <w:r w:rsidRPr="007610C5">
              <w:rPr>
                <w:rFonts w:ascii="Arial" w:hAnsi="Arial" w:cs="Arial"/>
              </w:rPr>
              <w:t>cripture</w:t>
            </w:r>
            <w:r w:rsidR="00CE0AA6" w:rsidRPr="007610C5">
              <w:rPr>
                <w:rFonts w:ascii="Arial" w:hAnsi="Arial" w:cs="Arial"/>
              </w:rPr>
              <w:t xml:space="preserve"> (Song of Sol</w:t>
            </w:r>
            <w:r w:rsidR="007C64CF" w:rsidRPr="007610C5">
              <w:rPr>
                <w:rFonts w:ascii="Arial" w:hAnsi="Arial" w:cs="Arial"/>
              </w:rPr>
              <w:t>.</w:t>
            </w:r>
            <w:r w:rsidR="00CE0AA6" w:rsidRPr="007610C5">
              <w:rPr>
                <w:rFonts w:ascii="Arial" w:hAnsi="Arial" w:cs="Arial"/>
              </w:rPr>
              <w:t xml:space="preserve"> 8:7; John 15:13) and</w:t>
            </w:r>
            <w:r w:rsidRPr="007610C5">
              <w:rPr>
                <w:rFonts w:ascii="Arial" w:hAnsi="Arial" w:cs="Arial"/>
              </w:rPr>
              <w:t xml:space="preserve"> suicide </w:t>
            </w:r>
            <w:r w:rsidR="00CE0AA6" w:rsidRPr="007610C5">
              <w:rPr>
                <w:rFonts w:ascii="Arial" w:hAnsi="Arial" w:cs="Arial"/>
              </w:rPr>
              <w:t xml:space="preserve">as </w:t>
            </w:r>
            <w:r w:rsidRPr="007610C5">
              <w:rPr>
                <w:rFonts w:ascii="Arial" w:hAnsi="Arial" w:cs="Arial"/>
              </w:rPr>
              <w:t>an unacceptable expression of love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99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193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100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/>
              </w:rPr>
            </w:pPr>
            <w:r w:rsidRPr="007610C5">
              <w:rPr>
                <w:rFonts w:ascii="Arial" w:hAnsi="Arial" w:cs="Arial"/>
              </w:rPr>
              <w:t xml:space="preserve">From the </w:t>
            </w:r>
            <w:r w:rsidRPr="007610C5">
              <w:rPr>
                <w:rFonts w:ascii="Arial" w:hAnsi="Arial" w:cs="Arial"/>
                <w:i/>
              </w:rPr>
              <w:t>Iliad</w:t>
            </w:r>
          </w:p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Introduction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194–95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5G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5H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5I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Potential Problems: </w:t>
            </w:r>
            <w:r w:rsidR="00191FB5" w:rsidRPr="007610C5">
              <w:rPr>
                <w:rFonts w:ascii="Arial" w:hAnsi="Arial" w:cs="Arial"/>
              </w:rPr>
              <w:t>Biblical perspective on t</w:t>
            </w:r>
            <w:r w:rsidRPr="007610C5">
              <w:rPr>
                <w:rFonts w:ascii="Arial" w:hAnsi="Arial" w:cs="Arial"/>
              </w:rPr>
              <w:t>he polytheism of the Greeks and the sin of idolatry (Acts 17)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101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="006E562E" w:rsidRPr="007610C5">
              <w:rPr>
                <w:rFonts w:ascii="Arial" w:hAnsi="Arial" w:cs="Arial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“Hector and Andromache”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196–200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5J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Participation: Duties of the virtuous woman </w:t>
            </w:r>
            <w:r w:rsidR="00191FB5" w:rsidRPr="007610C5">
              <w:rPr>
                <w:rFonts w:ascii="Arial" w:hAnsi="Arial" w:cs="Arial"/>
              </w:rPr>
              <w:t xml:space="preserve">(Prov. 31:10–31) </w:t>
            </w:r>
            <w:r w:rsidRPr="007610C5">
              <w:rPr>
                <w:rFonts w:ascii="Arial" w:hAnsi="Arial" w:cs="Arial"/>
              </w:rPr>
              <w:t>akin</w:t>
            </w:r>
            <w:r w:rsidR="00191FB5" w:rsidRPr="007610C5">
              <w:rPr>
                <w:rFonts w:ascii="Arial" w:hAnsi="Arial" w:cs="Arial"/>
              </w:rPr>
              <w:t xml:space="preserve"> to those of ancient households</w:t>
            </w:r>
          </w:p>
          <w:p w:rsidR="00191FB5" w:rsidRPr="007610C5" w:rsidRDefault="00191FB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Comparing Homer’s idea of glory to the Old Testament view of battle and glory (1 Chron. 29: 11–12)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103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–5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Cs/>
              </w:rPr>
            </w:pPr>
            <w:r w:rsidRPr="007610C5">
              <w:rPr>
                <w:rFonts w:ascii="Arial" w:hAnsi="Arial" w:cs="Arial"/>
                <w:iCs/>
              </w:rPr>
              <w:t>“The Death of Hector”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201–14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5H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5K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5L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5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5</w:t>
            </w:r>
          </w:p>
        </w:tc>
        <w:tc>
          <w:tcPr>
            <w:tcW w:w="3780" w:type="dxa"/>
            <w:shd w:val="clear" w:color="auto" w:fill="auto"/>
          </w:tcPr>
          <w:p w:rsidR="00327955" w:rsidRPr="007610C5" w:rsidRDefault="0032795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Poem: The Christian view of inevitable death; </w:t>
            </w:r>
            <w:r w:rsidR="006E562E" w:rsidRPr="007610C5">
              <w:rPr>
                <w:rFonts w:ascii="Arial" w:hAnsi="Arial" w:cs="Arial"/>
              </w:rPr>
              <w:t>a</w:t>
            </w:r>
            <w:r w:rsidRPr="007610C5">
              <w:rPr>
                <w:rFonts w:ascii="Arial" w:hAnsi="Arial" w:cs="Arial"/>
              </w:rPr>
              <w:t xml:space="preserve"> Christian epic hero</w:t>
            </w:r>
          </w:p>
          <w:p w:rsidR="00006848" w:rsidRPr="007610C5" w:rsidRDefault="0000684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Analysis: Evaluating Homer’s worldview in his themes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Participation: Compari</w:t>
            </w:r>
            <w:r w:rsidR="00006848" w:rsidRPr="007610C5">
              <w:rPr>
                <w:rFonts w:ascii="Arial" w:hAnsi="Arial" w:cs="Arial"/>
              </w:rPr>
              <w:t>ng</w:t>
            </w:r>
            <w:r w:rsidRPr="007610C5">
              <w:rPr>
                <w:rFonts w:ascii="Arial" w:hAnsi="Arial" w:cs="Arial"/>
              </w:rPr>
              <w:t xml:space="preserve"> a Homeric hero and a Christian hero</w:t>
            </w:r>
          </w:p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Fate, a blind, uncaring force</w:t>
            </w:r>
            <w:r w:rsidR="005A3F63" w:rsidRPr="007610C5">
              <w:rPr>
                <w:rFonts w:ascii="Arial" w:hAnsi="Arial" w:cs="Arial"/>
              </w:rPr>
              <w:t>,</w:t>
            </w:r>
            <w:r w:rsidRPr="007610C5">
              <w:rPr>
                <w:rFonts w:ascii="Arial" w:hAnsi="Arial" w:cs="Arial"/>
              </w:rPr>
              <w:t xml:space="preserve"> compared to Jehovah God, loving and purposeful</w:t>
            </w:r>
            <w:r w:rsidR="00B6082B" w:rsidRPr="007610C5">
              <w:rPr>
                <w:rFonts w:ascii="Arial" w:hAnsi="Arial" w:cs="Arial"/>
              </w:rPr>
              <w:t xml:space="preserve"> (John 3:16</w:t>
            </w:r>
            <w:r w:rsidR="006E562E" w:rsidRPr="007610C5">
              <w:rPr>
                <w:rFonts w:ascii="Arial" w:hAnsi="Arial" w:cs="Arial"/>
              </w:rPr>
              <w:t>;</w:t>
            </w:r>
            <w:r w:rsidR="00B6082B" w:rsidRPr="007610C5">
              <w:rPr>
                <w:rFonts w:ascii="Arial" w:hAnsi="Arial" w:cs="Arial"/>
              </w:rPr>
              <w:t xml:space="preserve"> Ps. 37:23)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106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215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107–8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5: Biography</w:t>
            </w:r>
          </w:p>
        </w:tc>
        <w:tc>
          <w:tcPr>
            <w:tcW w:w="1170" w:type="dxa"/>
            <w:shd w:val="clear" w:color="auto" w:fill="auto"/>
          </w:tcPr>
          <w:p w:rsidR="00CF07B2" w:rsidRPr="005C57BE" w:rsidRDefault="00CF07B2" w:rsidP="00E219B4">
            <w:pPr>
              <w:pStyle w:val="tabletextw"/>
              <w:rPr>
                <w:rFonts w:ascii="Arial" w:hAnsi="Arial" w:cs="Arial"/>
                <w:iCs/>
              </w:rPr>
            </w:pPr>
            <w:r w:rsidRPr="005C57BE">
              <w:rPr>
                <w:rFonts w:ascii="Arial" w:hAnsi="Arial" w:cs="Arial"/>
                <w:iCs/>
              </w:rPr>
              <w:t xml:space="preserve">Book </w:t>
            </w:r>
            <w:r w:rsidR="00585EC2" w:rsidRPr="005C57BE">
              <w:rPr>
                <w:rFonts w:ascii="Arial" w:hAnsi="Arial" w:cs="Arial"/>
                <w:iCs/>
              </w:rPr>
              <w:t>B</w:t>
            </w:r>
          </w:p>
          <w:p w:rsidR="00CF07B2" w:rsidRPr="007610C5" w:rsidRDefault="005C57BE" w:rsidP="00E219B4">
            <w:pPr>
              <w:pStyle w:val="tabletextw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W1</w:t>
            </w:r>
            <w:r w:rsidRPr="007610C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W2</w:t>
            </w:r>
          </w:p>
        </w:tc>
        <w:tc>
          <w:tcPr>
            <w:tcW w:w="2340" w:type="dxa"/>
            <w:shd w:val="clear" w:color="auto" w:fill="auto"/>
          </w:tcPr>
          <w:p w:rsidR="008517B5" w:rsidRPr="007610C5" w:rsidRDefault="008517B5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4C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 5</w:t>
            </w:r>
          </w:p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109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Unit 5 Review 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216–17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110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5 Test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F07B2" w:rsidRPr="007610C5" w:rsidRDefault="00CF07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CF07B2" w:rsidRPr="005C57BE" w:rsidRDefault="00CF07B2" w:rsidP="005C57BE">
            <w:pPr>
              <w:pStyle w:val="tabletextw"/>
              <w:spacing w:after="120"/>
              <w:ind w:left="158" w:hanging="86"/>
              <w:jc w:val="center"/>
              <w:rPr>
                <w:rFonts w:ascii="Arial" w:hAnsi="Arial" w:cs="Arial"/>
                <w:b/>
                <w:i/>
              </w:rPr>
            </w:pPr>
            <w:r w:rsidRPr="005C57BE">
              <w:rPr>
                <w:rFonts w:ascii="Arial" w:hAnsi="Arial" w:cs="Arial"/>
                <w:b/>
                <w:i/>
              </w:rPr>
              <w:t>Unit 6: Essay and Short Story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111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Visual Analysis</w:t>
            </w:r>
          </w:p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Essay and Short Story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218–21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C4F1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6A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112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“How to Get Things Done”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222–26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CC4F1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6A</w:t>
            </w:r>
          </w:p>
          <w:p w:rsidR="00CC4F1D" w:rsidRPr="007610C5" w:rsidRDefault="00CC4F1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6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113–14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 Miserable Merry Christmas”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227–32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E64BA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6B</w:t>
            </w:r>
          </w:p>
        </w:tc>
        <w:tc>
          <w:tcPr>
            <w:tcW w:w="3780" w:type="dxa"/>
            <w:shd w:val="clear" w:color="auto" w:fill="auto"/>
          </w:tcPr>
          <w:p w:rsidR="003435C1" w:rsidRPr="007610C5" w:rsidRDefault="003435C1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Joining into another’s joys and sorrows (Rom. 12:15)</w:t>
            </w:r>
            <w:r w:rsidR="000C2A9D" w:rsidRPr="007610C5">
              <w:rPr>
                <w:rFonts w:ascii="Arial" w:hAnsi="Arial" w:cs="Arial"/>
              </w:rPr>
              <w:t xml:space="preserve">; </w:t>
            </w:r>
            <w:r w:rsidRPr="007610C5">
              <w:rPr>
                <w:rFonts w:ascii="Arial" w:hAnsi="Arial" w:cs="Arial"/>
              </w:rPr>
              <w:t>Proverbs 13:12 illustrated in “A Miserable Merry Christmas”</w:t>
            </w:r>
          </w:p>
        </w:tc>
      </w:tr>
      <w:tr w:rsidR="00CF07B2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CF07B2" w:rsidRPr="007610C5" w:rsidRDefault="00CF07B2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115–16</w:t>
            </w:r>
          </w:p>
        </w:tc>
        <w:tc>
          <w:tcPr>
            <w:tcW w:w="1638" w:type="dxa"/>
            <w:shd w:val="clear" w:color="auto" w:fill="auto"/>
          </w:tcPr>
          <w:p w:rsidR="00CF07B2" w:rsidRPr="007610C5" w:rsidRDefault="00CF07B2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“An Old–Fashioned Iowa Christmas”</w:t>
            </w:r>
          </w:p>
        </w:tc>
        <w:tc>
          <w:tcPr>
            <w:tcW w:w="1170" w:type="dxa"/>
            <w:shd w:val="clear" w:color="auto" w:fill="auto"/>
          </w:tcPr>
          <w:p w:rsidR="00CF07B2" w:rsidRPr="007610C5" w:rsidRDefault="00CF07B2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233–38</w:t>
            </w:r>
          </w:p>
        </w:tc>
        <w:tc>
          <w:tcPr>
            <w:tcW w:w="2340" w:type="dxa"/>
            <w:shd w:val="clear" w:color="auto" w:fill="auto"/>
          </w:tcPr>
          <w:p w:rsidR="00CF07B2" w:rsidRPr="007610C5" w:rsidRDefault="00640D0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6C</w:t>
            </w:r>
          </w:p>
          <w:p w:rsidR="00640D0F" w:rsidRPr="007610C5" w:rsidRDefault="00640D0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6B</w:t>
            </w:r>
          </w:p>
        </w:tc>
        <w:tc>
          <w:tcPr>
            <w:tcW w:w="3780" w:type="dxa"/>
            <w:shd w:val="clear" w:color="auto" w:fill="auto"/>
          </w:tcPr>
          <w:p w:rsidR="00CF07B2" w:rsidRPr="007610C5" w:rsidRDefault="0005026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Analysis: </w:t>
            </w:r>
            <w:r w:rsidR="00BF3B6A" w:rsidRPr="007610C5">
              <w:rPr>
                <w:rFonts w:ascii="Arial" w:hAnsi="Arial" w:cs="Arial"/>
              </w:rPr>
              <w:t>Persuasion likened to being a “doer,” not merely a “hearer” (James 1:22)</w:t>
            </w:r>
          </w:p>
          <w:p w:rsidR="00644469" w:rsidRPr="007610C5" w:rsidRDefault="0064446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Keeping Christ the “star” of Christmas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117–18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6</w:t>
            </w:r>
            <w:r w:rsidR="00FB3F62" w:rsidRPr="007610C5">
              <w:rPr>
                <w:rFonts w:ascii="Arial" w:hAnsi="Arial" w:cs="Arial"/>
                <w:i/>
                <w:iCs/>
              </w:rPr>
              <w:t>: Informal Essay</w:t>
            </w:r>
          </w:p>
        </w:tc>
        <w:tc>
          <w:tcPr>
            <w:tcW w:w="1170" w:type="dxa"/>
            <w:shd w:val="clear" w:color="auto" w:fill="auto"/>
          </w:tcPr>
          <w:p w:rsidR="005A751C" w:rsidRPr="005C57BE" w:rsidRDefault="005A751C" w:rsidP="00A66E9A">
            <w:pPr>
              <w:pStyle w:val="tabletextw"/>
              <w:rPr>
                <w:rFonts w:ascii="Arial" w:hAnsi="Arial" w:cs="Arial"/>
                <w:iCs/>
              </w:rPr>
            </w:pPr>
            <w:r w:rsidRPr="005C57BE">
              <w:rPr>
                <w:rFonts w:ascii="Arial" w:hAnsi="Arial" w:cs="Arial"/>
                <w:iCs/>
              </w:rPr>
              <w:t>Book B</w:t>
            </w:r>
          </w:p>
          <w:p w:rsidR="005A751C" w:rsidRPr="007610C5" w:rsidRDefault="005A751C" w:rsidP="00A66E9A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5C57BE">
              <w:rPr>
                <w:rFonts w:ascii="Arial" w:hAnsi="Arial" w:cs="Arial"/>
                <w:iCs/>
              </w:rPr>
              <w:t>W</w:t>
            </w:r>
            <w:r w:rsidR="005C57BE">
              <w:rPr>
                <w:rFonts w:ascii="Arial" w:hAnsi="Arial" w:cs="Arial"/>
                <w:iCs/>
              </w:rPr>
              <w:t>3</w:t>
            </w:r>
            <w:r w:rsidR="005C57BE" w:rsidRPr="007610C5">
              <w:rPr>
                <w:rFonts w:ascii="Arial" w:hAnsi="Arial" w:cs="Arial"/>
              </w:rPr>
              <w:t>–</w:t>
            </w:r>
            <w:r w:rsidR="005C57BE">
              <w:rPr>
                <w:rFonts w:ascii="Arial" w:hAnsi="Arial" w:cs="Arial"/>
              </w:rPr>
              <w:t>W4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Writing Worksheet </w:t>
            </w:r>
            <w:r w:rsidR="00F656BB" w:rsidRPr="007610C5">
              <w:rPr>
                <w:rFonts w:ascii="Arial" w:hAnsi="Arial" w:cs="Arial"/>
                <w:i/>
                <w:iCs/>
              </w:rPr>
              <w:t>4C</w:t>
            </w:r>
          </w:p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119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“Why </w:t>
            </w:r>
            <w:r w:rsidR="00DA2F82" w:rsidRPr="007610C5">
              <w:rPr>
                <w:rFonts w:ascii="Arial" w:hAnsi="Arial" w:cs="Arial"/>
              </w:rPr>
              <w:t xml:space="preserve">the </w:t>
            </w:r>
            <w:r w:rsidRPr="007610C5">
              <w:rPr>
                <w:rFonts w:ascii="Arial" w:hAnsi="Arial" w:cs="Arial"/>
              </w:rPr>
              <w:t>Leaves Turn Color in the Fall”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239–42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B54B71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6D</w:t>
            </w:r>
          </w:p>
          <w:p w:rsidR="00B54B71" w:rsidRPr="007610C5" w:rsidRDefault="00B54B71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6C</w:t>
            </w:r>
          </w:p>
          <w:p w:rsidR="00B54B71" w:rsidRPr="007610C5" w:rsidRDefault="00B54B71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Reading Standardized Test Practice 6</w:t>
            </w:r>
          </w:p>
        </w:tc>
        <w:tc>
          <w:tcPr>
            <w:tcW w:w="3780" w:type="dxa"/>
            <w:shd w:val="clear" w:color="auto" w:fill="auto"/>
          </w:tcPr>
          <w:p w:rsidR="00E51D97" w:rsidRPr="007610C5" w:rsidRDefault="00DA34A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Essay, </w:t>
            </w:r>
            <w:r w:rsidR="00E51D97" w:rsidRPr="007610C5">
              <w:rPr>
                <w:rFonts w:ascii="Arial" w:hAnsi="Arial" w:cs="Arial"/>
              </w:rPr>
              <w:t xml:space="preserve">Analysis: </w:t>
            </w:r>
            <w:r w:rsidR="00A06392" w:rsidRPr="007610C5">
              <w:rPr>
                <w:rFonts w:ascii="Arial" w:hAnsi="Arial" w:cs="Arial"/>
              </w:rPr>
              <w:t>Identifying and evaluating Acker</w:t>
            </w:r>
            <w:r w:rsidR="00F53E91" w:rsidRPr="007610C5">
              <w:rPr>
                <w:rFonts w:ascii="Arial" w:hAnsi="Arial" w:cs="Arial"/>
              </w:rPr>
              <w:t>man</w:t>
            </w:r>
            <w:r w:rsidR="00A06392" w:rsidRPr="007610C5">
              <w:rPr>
                <w:rFonts w:ascii="Arial" w:hAnsi="Arial" w:cs="Arial"/>
              </w:rPr>
              <w:t>’s worldview</w:t>
            </w:r>
            <w:r w:rsidRPr="007610C5">
              <w:rPr>
                <w:rFonts w:ascii="Arial" w:hAnsi="Arial" w:cs="Arial"/>
              </w:rPr>
              <w:t>, particularly on life, death, and Creation (Gen. 1</w:t>
            </w:r>
            <w:r w:rsidR="00DA2F82" w:rsidRPr="007610C5">
              <w:rPr>
                <w:rFonts w:ascii="Arial" w:hAnsi="Arial" w:cs="Arial"/>
              </w:rPr>
              <w:t>:</w:t>
            </w:r>
            <w:r w:rsidRPr="007610C5">
              <w:rPr>
                <w:rFonts w:ascii="Arial" w:hAnsi="Arial" w:cs="Arial"/>
              </w:rPr>
              <w:t xml:space="preserve">12, 31; </w:t>
            </w:r>
            <w:r w:rsidR="008108DF" w:rsidRPr="007610C5">
              <w:rPr>
                <w:rFonts w:ascii="Arial" w:hAnsi="Arial" w:cs="Arial"/>
              </w:rPr>
              <w:t>John 3:14–17; Heb. 9:26–28; etc.)</w:t>
            </w:r>
          </w:p>
          <w:p w:rsidR="0033576B" w:rsidRPr="007610C5" w:rsidRDefault="0033576B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DA34A9" w:rsidRPr="007610C5">
              <w:rPr>
                <w:rFonts w:ascii="Arial" w:hAnsi="Arial" w:cs="Arial"/>
              </w:rPr>
              <w:t>God as the Creator of all</w:t>
            </w:r>
            <w:r w:rsidRPr="007610C5">
              <w:rPr>
                <w:rFonts w:ascii="Arial" w:hAnsi="Arial" w:cs="Arial"/>
              </w:rPr>
              <w:t xml:space="preserve"> (Ps. 19:1–4</w:t>
            </w:r>
            <w:r w:rsidR="00DA2F82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Rom. 1:18–21)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120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243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t>121–22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Sire de Maletroit’s Door”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244–60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4901C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6E</w:t>
            </w:r>
          </w:p>
        </w:tc>
        <w:tc>
          <w:tcPr>
            <w:tcW w:w="3780" w:type="dxa"/>
            <w:shd w:val="clear" w:color="auto" w:fill="auto"/>
          </w:tcPr>
          <w:p w:rsidR="00216F8E" w:rsidRPr="007610C5" w:rsidRDefault="00216F8E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Story: Biblically evaluating Stevenson’s portrayal of love (John 15:12–13; 1 Cor. 13:1–8; Eph. 4:32; etc.)</w:t>
            </w:r>
          </w:p>
          <w:p w:rsidR="005A751C" w:rsidRPr="007610C5" w:rsidRDefault="0050077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B8062B" w:rsidRPr="007610C5">
              <w:rPr>
                <w:rFonts w:ascii="Arial" w:hAnsi="Arial" w:cs="Arial"/>
              </w:rPr>
              <w:t xml:space="preserve">An evaluation of </w:t>
            </w:r>
            <w:r w:rsidRPr="007610C5">
              <w:rPr>
                <w:rFonts w:ascii="Arial" w:hAnsi="Arial" w:cs="Arial"/>
              </w:rPr>
              <w:t>Denis’</w:t>
            </w:r>
            <w:r w:rsidR="00B8062B" w:rsidRPr="007610C5">
              <w:rPr>
                <w:rFonts w:ascii="Arial" w:hAnsi="Arial" w:cs="Arial"/>
              </w:rPr>
              <w:t>s thoughts on</w:t>
            </w:r>
            <w:r w:rsidRPr="007610C5">
              <w:rPr>
                <w:rFonts w:ascii="Arial" w:hAnsi="Arial" w:cs="Arial"/>
              </w:rPr>
              <w:t xml:space="preserve"> living, dying, and being remembered (James </w:t>
            </w:r>
            <w:r w:rsidR="00F53E91" w:rsidRPr="007610C5">
              <w:rPr>
                <w:rFonts w:ascii="Arial" w:hAnsi="Arial" w:cs="Arial"/>
              </w:rPr>
              <w:t>4</w:t>
            </w:r>
            <w:r w:rsidRPr="007610C5">
              <w:rPr>
                <w:rFonts w:ascii="Arial" w:hAnsi="Arial" w:cs="Arial"/>
              </w:rPr>
              <w:t>:14; Ps. 103:15–16; Job 14:1–2;</w:t>
            </w:r>
            <w:r w:rsidR="00C82B9D" w:rsidRPr="007610C5">
              <w:rPr>
                <w:rFonts w:ascii="Arial" w:hAnsi="Arial" w:cs="Arial"/>
              </w:rPr>
              <w:t xml:space="preserve"> Ecc</w:t>
            </w:r>
            <w:r w:rsidR="00DA2F82" w:rsidRPr="007610C5">
              <w:rPr>
                <w:rFonts w:ascii="Arial" w:hAnsi="Arial" w:cs="Arial"/>
              </w:rPr>
              <w:t>les</w:t>
            </w:r>
            <w:r w:rsidR="00C82B9D" w:rsidRPr="007610C5">
              <w:rPr>
                <w:rFonts w:ascii="Arial" w:hAnsi="Arial" w:cs="Arial"/>
              </w:rPr>
              <w:t>. 9:4–6</w:t>
            </w:r>
            <w:r w:rsidR="00A94B75" w:rsidRPr="007610C5">
              <w:rPr>
                <w:rFonts w:ascii="Arial" w:hAnsi="Arial" w:cs="Arial"/>
              </w:rPr>
              <w:t>; etc.</w:t>
            </w:r>
            <w:r w:rsidR="00EF494D" w:rsidRPr="007610C5">
              <w:rPr>
                <w:rFonts w:ascii="Arial" w:hAnsi="Arial" w:cs="Arial"/>
              </w:rPr>
              <w:t>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123–24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Adventure of the Speckled Band”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261–80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EF494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6F</w:t>
            </w:r>
          </w:p>
          <w:p w:rsidR="00EF494D" w:rsidRPr="007610C5" w:rsidRDefault="00EF494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6D</w:t>
            </w:r>
          </w:p>
          <w:p w:rsidR="00EF494D" w:rsidRPr="007610C5" w:rsidRDefault="00EF494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6E</w:t>
            </w:r>
          </w:p>
          <w:p w:rsidR="00EF494D" w:rsidRPr="007610C5" w:rsidRDefault="00EF494D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6F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7D6013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Appl</w:t>
            </w:r>
            <w:r w:rsidR="00216F8E" w:rsidRPr="007610C5">
              <w:rPr>
                <w:rFonts w:ascii="Arial" w:hAnsi="Arial" w:cs="Arial"/>
              </w:rPr>
              <w:t>ying</w:t>
            </w:r>
            <w:r w:rsidRPr="007610C5">
              <w:rPr>
                <w:rFonts w:ascii="Arial" w:hAnsi="Arial" w:cs="Arial"/>
              </w:rPr>
              <w:t xml:space="preserve"> Psalm 7:12–16 to the resolution</w:t>
            </w:r>
            <w:r w:rsidR="005C57BE">
              <w:rPr>
                <w:rFonts w:ascii="Arial" w:hAnsi="Arial" w:cs="Arial"/>
              </w:rPr>
              <w:t xml:space="preserve"> of</w:t>
            </w:r>
            <w:r w:rsidRPr="007610C5">
              <w:rPr>
                <w:rFonts w:ascii="Arial" w:hAnsi="Arial" w:cs="Arial"/>
              </w:rPr>
              <w:t xml:space="preserve"> </w:t>
            </w:r>
            <w:r w:rsidR="00216F8E" w:rsidRPr="007610C5">
              <w:rPr>
                <w:rFonts w:ascii="Arial" w:hAnsi="Arial" w:cs="Arial"/>
              </w:rPr>
              <w:t>the story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125–26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“A Visit of Charity”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281–86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7D601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6G</w:t>
            </w:r>
          </w:p>
          <w:p w:rsidR="007D6013" w:rsidRPr="007610C5" w:rsidRDefault="00056E7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</w:t>
            </w:r>
            <w:r w:rsidR="007D6013" w:rsidRPr="007610C5">
              <w:rPr>
                <w:rFonts w:ascii="Arial" w:hAnsi="Arial" w:cs="Arial"/>
              </w:rPr>
              <w:t>elp 6G</w:t>
            </w:r>
          </w:p>
          <w:p w:rsidR="007D6013" w:rsidRPr="007610C5" w:rsidRDefault="007D601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6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FC4C7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Introduction: God’s use of life experiences to shape instruments for His use</w:t>
            </w:r>
          </w:p>
          <w:p w:rsidR="00FE48B5" w:rsidRPr="007610C5" w:rsidRDefault="00FE48B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8E483E" w:rsidRPr="007610C5">
              <w:rPr>
                <w:rFonts w:ascii="Arial" w:hAnsi="Arial" w:cs="Arial"/>
              </w:rPr>
              <w:t>The importance of love in motivating service (1 Cor. 13)</w:t>
            </w:r>
            <w:r w:rsidR="00A62B09" w:rsidRPr="007610C5">
              <w:rPr>
                <w:rFonts w:ascii="Arial" w:hAnsi="Arial" w:cs="Arial"/>
              </w:rPr>
              <w:t>; real love in action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127–28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“Civil Peace”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287–92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32417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6H</w:t>
            </w:r>
          </w:p>
          <w:p w:rsidR="00324172" w:rsidRPr="007610C5" w:rsidRDefault="0032417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6H</w:t>
            </w:r>
          </w:p>
          <w:p w:rsidR="00324172" w:rsidRPr="007610C5" w:rsidRDefault="0032417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6</w:t>
            </w:r>
          </w:p>
          <w:p w:rsidR="00324172" w:rsidRPr="007610C5" w:rsidRDefault="0032417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6</w:t>
            </w:r>
          </w:p>
        </w:tc>
        <w:tc>
          <w:tcPr>
            <w:tcW w:w="3780" w:type="dxa"/>
            <w:shd w:val="clear" w:color="auto" w:fill="auto"/>
          </w:tcPr>
          <w:p w:rsidR="00A62B09" w:rsidRPr="007610C5" w:rsidRDefault="00A62B0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Explaining how God’s sovereignty offers a stable framework for life</w:t>
            </w:r>
          </w:p>
          <w:p w:rsidR="005A751C" w:rsidRPr="007610C5" w:rsidRDefault="001957A4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Biblical truths undergirding Jonathan’s attitude toward his troubles (Job 34: 21–22</w:t>
            </w:r>
            <w:r w:rsidR="008A4E4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Ps. 84:11</w:t>
            </w:r>
            <w:r w:rsidR="008A4E4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91</w:t>
            </w:r>
            <w:r w:rsidR="008A4E41" w:rsidRPr="007610C5">
              <w:rPr>
                <w:rFonts w:ascii="Arial" w:hAnsi="Arial" w:cs="Arial"/>
              </w:rPr>
              <w:t>;</w:t>
            </w:r>
            <w:r w:rsidR="002566A2" w:rsidRPr="007610C5">
              <w:rPr>
                <w:rFonts w:ascii="Arial" w:hAnsi="Arial" w:cs="Arial"/>
              </w:rPr>
              <w:t xml:space="preserve"> etc.)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129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293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130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Unit 6 Review 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294–95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131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6 Test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5A751C" w:rsidRPr="005C57BE" w:rsidRDefault="005A751C" w:rsidP="005C57BE">
            <w:pPr>
              <w:pStyle w:val="tabletextw"/>
              <w:spacing w:after="120"/>
              <w:ind w:left="158" w:hanging="86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C57BE">
              <w:rPr>
                <w:rFonts w:ascii="Arial" w:hAnsi="Arial" w:cs="Arial"/>
                <w:b/>
                <w:bCs/>
                <w:i/>
              </w:rPr>
              <w:t>Unit 7: Poetry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132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Visual Analysis</w:t>
            </w:r>
          </w:p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Poetry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296–99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AF1ED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7A</w:t>
            </w:r>
          </w:p>
          <w:p w:rsidR="00AF1ED2" w:rsidRPr="007610C5" w:rsidRDefault="00AF1ED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7B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133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“I will sing unto the Lord”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300–302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783BD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7A</w:t>
            </w:r>
          </w:p>
          <w:p w:rsidR="00783BD7" w:rsidRPr="007610C5" w:rsidRDefault="00783BD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7C</w:t>
            </w:r>
          </w:p>
          <w:p w:rsidR="00783BD7" w:rsidRPr="007610C5" w:rsidRDefault="00783BD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7</w:t>
            </w:r>
          </w:p>
        </w:tc>
        <w:tc>
          <w:tcPr>
            <w:tcW w:w="3780" w:type="dxa"/>
            <w:shd w:val="clear" w:color="auto" w:fill="auto"/>
          </w:tcPr>
          <w:p w:rsidR="00B25FB5" w:rsidRPr="007610C5" w:rsidRDefault="00B25FB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Writing a psalm of praise to God</w:t>
            </w:r>
          </w:p>
          <w:p w:rsidR="005A751C" w:rsidRPr="007610C5" w:rsidRDefault="00B25FB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Poem, </w:t>
            </w:r>
            <w:r w:rsidR="001D27B1" w:rsidRPr="007610C5">
              <w:rPr>
                <w:rFonts w:ascii="Arial" w:hAnsi="Arial" w:cs="Arial"/>
              </w:rPr>
              <w:t xml:space="preserve">Analysis: </w:t>
            </w:r>
            <w:r w:rsidRPr="007610C5">
              <w:rPr>
                <w:rFonts w:ascii="Arial" w:hAnsi="Arial" w:cs="Arial"/>
              </w:rPr>
              <w:t>Analyzing and applying E</w:t>
            </w:r>
            <w:r w:rsidR="00DD3EA9" w:rsidRPr="007610C5">
              <w:rPr>
                <w:rFonts w:ascii="Arial" w:hAnsi="Arial" w:cs="Arial"/>
              </w:rPr>
              <w:t>xodus 15:1</w:t>
            </w:r>
            <w:r w:rsidR="004572F1" w:rsidRPr="007610C5">
              <w:rPr>
                <w:rFonts w:ascii="Arial" w:hAnsi="Arial" w:cs="Arial"/>
              </w:rPr>
              <w:t>–</w:t>
            </w:r>
            <w:r w:rsidR="00DD3EA9" w:rsidRPr="007610C5">
              <w:rPr>
                <w:rFonts w:ascii="Arial" w:hAnsi="Arial" w:cs="Arial"/>
              </w:rPr>
              <w:t xml:space="preserve">18, a </w:t>
            </w:r>
            <w:r w:rsidR="001D27B1" w:rsidRPr="007610C5">
              <w:rPr>
                <w:rFonts w:ascii="Arial" w:hAnsi="Arial" w:cs="Arial"/>
              </w:rPr>
              <w:t>lyric</w:t>
            </w:r>
            <w:r w:rsidR="00DD3EA9" w:rsidRPr="007610C5">
              <w:rPr>
                <w:rFonts w:ascii="Arial" w:hAnsi="Arial" w:cs="Arial"/>
              </w:rPr>
              <w:t xml:space="preserve"> poem praising</w:t>
            </w:r>
            <w:r w:rsidR="001D27B1" w:rsidRPr="007610C5">
              <w:rPr>
                <w:rFonts w:ascii="Arial" w:hAnsi="Arial" w:cs="Arial"/>
              </w:rPr>
              <w:t xml:space="preserve"> God for His deliverance</w:t>
            </w:r>
          </w:p>
          <w:p w:rsidR="00B17BD1" w:rsidRPr="007610C5" w:rsidRDefault="00B17BD1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ED128B" w:rsidRPr="007610C5">
              <w:rPr>
                <w:rFonts w:ascii="Arial" w:hAnsi="Arial" w:cs="Arial"/>
              </w:rPr>
              <w:t xml:space="preserve">Need for Christians today to express </w:t>
            </w:r>
            <w:r w:rsidR="005C6655" w:rsidRPr="007610C5">
              <w:rPr>
                <w:rFonts w:ascii="Arial" w:hAnsi="Arial" w:cs="Arial"/>
              </w:rPr>
              <w:t>praise to God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134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35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“Snow–Bound”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303–9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C66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7B</w:t>
            </w:r>
          </w:p>
          <w:p w:rsidR="005C6655" w:rsidRPr="007610C5" w:rsidRDefault="005C66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7D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1B6EB0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Bib</w:t>
            </w:r>
            <w:r w:rsidR="003C59A9" w:rsidRPr="007610C5">
              <w:rPr>
                <w:rFonts w:ascii="Arial" w:hAnsi="Arial" w:cs="Arial"/>
              </w:rPr>
              <w:t>lical e</w:t>
            </w:r>
            <w:r w:rsidRPr="007610C5">
              <w:rPr>
                <w:rFonts w:ascii="Arial" w:hAnsi="Arial" w:cs="Arial"/>
              </w:rPr>
              <w:t xml:space="preserve">valuation of </w:t>
            </w:r>
            <w:r w:rsidR="003C59A9" w:rsidRPr="007610C5">
              <w:rPr>
                <w:rFonts w:ascii="Arial" w:hAnsi="Arial" w:cs="Arial"/>
              </w:rPr>
              <w:t xml:space="preserve">the </w:t>
            </w:r>
            <w:r w:rsidRPr="007610C5">
              <w:rPr>
                <w:rFonts w:ascii="Arial" w:hAnsi="Arial" w:cs="Arial"/>
              </w:rPr>
              <w:t xml:space="preserve">poem’s </w:t>
            </w:r>
            <w:r w:rsidR="007F3611" w:rsidRPr="007610C5">
              <w:rPr>
                <w:rFonts w:ascii="Arial" w:hAnsi="Arial" w:cs="Arial"/>
              </w:rPr>
              <w:t>claims</w:t>
            </w:r>
            <w:r w:rsidR="003C59A9" w:rsidRPr="007610C5">
              <w:rPr>
                <w:rFonts w:ascii="Arial" w:hAnsi="Arial" w:cs="Arial"/>
              </w:rPr>
              <w:t xml:space="preserve"> </w:t>
            </w:r>
            <w:r w:rsidR="007F3611" w:rsidRPr="007610C5">
              <w:rPr>
                <w:rFonts w:ascii="Arial" w:hAnsi="Arial" w:cs="Arial"/>
              </w:rPr>
              <w:t>about reuniting</w:t>
            </w:r>
            <w:r w:rsidR="003C59A9" w:rsidRPr="007610C5">
              <w:rPr>
                <w:rFonts w:ascii="Arial" w:hAnsi="Arial" w:cs="Arial"/>
              </w:rPr>
              <w:t xml:space="preserve"> family after death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136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“Lady Clare”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310–14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CB3BD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7C</w:t>
            </w:r>
          </w:p>
          <w:p w:rsidR="00CB3BDC" w:rsidRPr="007610C5" w:rsidRDefault="00CB3BD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7E</w:t>
            </w:r>
          </w:p>
        </w:tc>
        <w:tc>
          <w:tcPr>
            <w:tcW w:w="3780" w:type="dxa"/>
            <w:shd w:val="clear" w:color="auto" w:fill="auto"/>
          </w:tcPr>
          <w:p w:rsidR="00137DE3" w:rsidRPr="007610C5" w:rsidRDefault="001912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Analysis: </w:t>
            </w:r>
            <w:r w:rsidR="009A63B2" w:rsidRPr="007610C5">
              <w:rPr>
                <w:rFonts w:ascii="Arial" w:hAnsi="Arial" w:cs="Arial"/>
              </w:rPr>
              <w:t>Nature of true love</w:t>
            </w:r>
            <w:r w:rsidR="00CA0E5F" w:rsidRPr="007610C5">
              <w:rPr>
                <w:rFonts w:ascii="Arial" w:hAnsi="Arial" w:cs="Arial"/>
              </w:rPr>
              <w:t xml:space="preserve">; </w:t>
            </w:r>
            <w:r w:rsidR="00382956" w:rsidRPr="007610C5">
              <w:rPr>
                <w:rFonts w:ascii="Arial" w:hAnsi="Arial" w:cs="Arial"/>
              </w:rPr>
              <w:t>e</w:t>
            </w:r>
            <w:r w:rsidR="00475A50" w:rsidRPr="007610C5">
              <w:rPr>
                <w:rFonts w:ascii="Arial" w:hAnsi="Arial" w:cs="Arial"/>
              </w:rPr>
              <w:t>valuation of c</w:t>
            </w:r>
            <w:r w:rsidRPr="007610C5">
              <w:rPr>
                <w:rFonts w:ascii="Arial" w:hAnsi="Arial" w:cs="Arial"/>
              </w:rPr>
              <w:t xml:space="preserve">onflict </w:t>
            </w:r>
            <w:r w:rsidR="00475A50" w:rsidRPr="007610C5">
              <w:rPr>
                <w:rFonts w:ascii="Arial" w:hAnsi="Arial" w:cs="Arial"/>
              </w:rPr>
              <w:t xml:space="preserve">and resolution </w:t>
            </w:r>
            <w:r w:rsidRPr="007610C5">
              <w:rPr>
                <w:rFonts w:ascii="Arial" w:hAnsi="Arial" w:cs="Arial"/>
              </w:rPr>
              <w:t xml:space="preserve">of </w:t>
            </w:r>
            <w:r w:rsidR="00475A50" w:rsidRPr="007610C5">
              <w:rPr>
                <w:rFonts w:ascii="Arial" w:hAnsi="Arial" w:cs="Arial"/>
              </w:rPr>
              <w:t xml:space="preserve">two </w:t>
            </w:r>
            <w:r w:rsidRPr="007610C5">
              <w:rPr>
                <w:rFonts w:ascii="Arial" w:hAnsi="Arial" w:cs="Arial"/>
              </w:rPr>
              <w:t>worldviews</w:t>
            </w:r>
            <w:r w:rsidR="00CA0E5F" w:rsidRPr="007610C5">
              <w:rPr>
                <w:rFonts w:ascii="Arial" w:hAnsi="Arial" w:cs="Arial"/>
              </w:rPr>
              <w:t xml:space="preserve">; </w:t>
            </w:r>
            <w:r w:rsidR="00382956" w:rsidRPr="007610C5">
              <w:rPr>
                <w:rFonts w:ascii="Arial" w:hAnsi="Arial" w:cs="Arial"/>
              </w:rPr>
              <w:t>w</w:t>
            </w:r>
            <w:r w:rsidR="00635988" w:rsidRPr="007610C5">
              <w:rPr>
                <w:rFonts w:ascii="Arial" w:hAnsi="Arial" w:cs="Arial"/>
              </w:rPr>
              <w:t>orth of honesty,</w:t>
            </w:r>
            <w:r w:rsidR="00137DE3" w:rsidRPr="007610C5">
              <w:rPr>
                <w:rFonts w:ascii="Arial" w:hAnsi="Arial" w:cs="Arial"/>
              </w:rPr>
              <w:t xml:space="preserve"> personal integrity</w:t>
            </w:r>
            <w:r w:rsidR="00635988" w:rsidRPr="007610C5">
              <w:rPr>
                <w:rFonts w:ascii="Arial" w:hAnsi="Arial" w:cs="Arial"/>
              </w:rPr>
              <w:t>, and inner beauty of character</w:t>
            </w:r>
          </w:p>
          <w:p w:rsidR="00FF47CC" w:rsidRPr="007610C5" w:rsidRDefault="00FF47C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Virtuous action made possible through Christ’s death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137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“Had I the Choice”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315–17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9A63B2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7D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CC430B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Analysis: </w:t>
            </w:r>
            <w:r w:rsidR="00D40CE5" w:rsidRPr="007610C5">
              <w:rPr>
                <w:rFonts w:ascii="Arial" w:hAnsi="Arial" w:cs="Arial"/>
              </w:rPr>
              <w:t xml:space="preserve">Biblically evaluating </w:t>
            </w:r>
            <w:r w:rsidRPr="007610C5">
              <w:rPr>
                <w:rFonts w:ascii="Arial" w:hAnsi="Arial" w:cs="Arial"/>
              </w:rPr>
              <w:t xml:space="preserve">Whitman’s </w:t>
            </w:r>
            <w:r w:rsidR="00D40CE5" w:rsidRPr="007610C5">
              <w:rPr>
                <w:rFonts w:ascii="Arial" w:hAnsi="Arial" w:cs="Arial"/>
              </w:rPr>
              <w:t xml:space="preserve">life </w:t>
            </w:r>
            <w:r w:rsidRPr="007610C5">
              <w:rPr>
                <w:rFonts w:ascii="Arial" w:hAnsi="Arial" w:cs="Arial"/>
              </w:rPr>
              <w:t>philosophy</w:t>
            </w:r>
          </w:p>
          <w:p w:rsidR="00BA38EA" w:rsidRPr="007610C5" w:rsidRDefault="00BA38EA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</w:t>
            </w:r>
            <w:r w:rsidR="005C57BE">
              <w:rPr>
                <w:rFonts w:ascii="Arial" w:hAnsi="Arial" w:cs="Arial"/>
              </w:rPr>
              <w:t>tural Application: Worshi</w:t>
            </w:r>
            <w:r w:rsidRPr="007610C5">
              <w:rPr>
                <w:rFonts w:ascii="Arial" w:hAnsi="Arial" w:cs="Arial"/>
              </w:rPr>
              <w:t>ping creation rather that the Creator (Rom. 1:18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25)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138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“We Wear the Mask”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318–20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BA38E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7E</w:t>
            </w:r>
          </w:p>
          <w:p w:rsidR="00BA38EA" w:rsidRPr="007610C5" w:rsidRDefault="00BA38E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7F</w:t>
            </w:r>
          </w:p>
        </w:tc>
        <w:tc>
          <w:tcPr>
            <w:tcW w:w="3780" w:type="dxa"/>
            <w:shd w:val="clear" w:color="auto" w:fill="auto"/>
          </w:tcPr>
          <w:p w:rsidR="00116CED" w:rsidRPr="007610C5" w:rsidRDefault="0061235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Dealing with suffering and oppression biblically (1</w:t>
            </w:r>
            <w:r w:rsidR="00382956" w:rsidRPr="007610C5">
              <w:rPr>
                <w:rFonts w:ascii="Arial" w:hAnsi="Arial" w:cs="Arial"/>
              </w:rPr>
              <w:t xml:space="preserve"> </w:t>
            </w:r>
            <w:r w:rsidRPr="007610C5">
              <w:rPr>
                <w:rFonts w:ascii="Arial" w:hAnsi="Arial" w:cs="Arial"/>
              </w:rPr>
              <w:t>Peter 5:7, Exod</w:t>
            </w:r>
            <w:r w:rsidR="00382956" w:rsidRPr="007610C5">
              <w:rPr>
                <w:rFonts w:ascii="Arial" w:hAnsi="Arial" w:cs="Arial"/>
              </w:rPr>
              <w:t>.</w:t>
            </w:r>
            <w:r w:rsidRPr="007610C5">
              <w:rPr>
                <w:rFonts w:ascii="Arial" w:hAnsi="Arial" w:cs="Arial"/>
              </w:rPr>
              <w:t xml:space="preserve"> 3:9)</w:t>
            </w:r>
            <w:r w:rsidR="0078143C" w:rsidRPr="007610C5">
              <w:rPr>
                <w:rFonts w:ascii="Arial" w:hAnsi="Arial" w:cs="Arial"/>
              </w:rPr>
              <w:t xml:space="preserve">; </w:t>
            </w:r>
            <w:r w:rsidR="00382956" w:rsidRPr="007610C5">
              <w:rPr>
                <w:rFonts w:ascii="Arial" w:hAnsi="Arial" w:cs="Arial"/>
              </w:rPr>
              <w:t>c</w:t>
            </w:r>
            <w:r w:rsidRPr="007610C5">
              <w:rPr>
                <w:rFonts w:ascii="Arial" w:hAnsi="Arial" w:cs="Arial"/>
              </w:rPr>
              <w:t xml:space="preserve">omforting one another </w:t>
            </w:r>
            <w:r w:rsidR="00116CED" w:rsidRPr="007610C5">
              <w:rPr>
                <w:rFonts w:ascii="Arial" w:hAnsi="Arial" w:cs="Arial"/>
              </w:rPr>
              <w:t xml:space="preserve">as believers </w:t>
            </w:r>
            <w:r w:rsidRPr="007610C5">
              <w:rPr>
                <w:rFonts w:ascii="Arial" w:hAnsi="Arial" w:cs="Arial"/>
              </w:rPr>
              <w:t>(Gal.6:2</w:t>
            </w:r>
            <w:r w:rsidR="00382956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James 5:16</w:t>
            </w:r>
            <w:r w:rsidR="00382956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2 Cor. 1:4)</w:t>
            </w:r>
            <w:r w:rsidR="0078143C" w:rsidRPr="007610C5">
              <w:rPr>
                <w:rFonts w:ascii="Arial" w:hAnsi="Arial" w:cs="Arial"/>
              </w:rPr>
              <w:t xml:space="preserve">; </w:t>
            </w:r>
            <w:r w:rsidR="00382956" w:rsidRPr="007610C5">
              <w:rPr>
                <w:rFonts w:ascii="Arial" w:hAnsi="Arial" w:cs="Arial"/>
              </w:rPr>
              <w:t>t</w:t>
            </w:r>
            <w:r w:rsidR="00116CED" w:rsidRPr="007610C5">
              <w:rPr>
                <w:rFonts w:ascii="Arial" w:hAnsi="Arial" w:cs="Arial"/>
              </w:rPr>
              <w:t xml:space="preserve">ranscendence of Christlike love across racial and cultural divisions </w:t>
            </w:r>
            <w:r w:rsidR="0078143C" w:rsidRPr="007610C5">
              <w:rPr>
                <w:rFonts w:ascii="Arial" w:hAnsi="Arial" w:cs="Arial"/>
              </w:rPr>
              <w:t>(</w:t>
            </w:r>
            <w:r w:rsidR="00FB7DDE" w:rsidRPr="007610C5">
              <w:rPr>
                <w:rFonts w:ascii="Arial" w:hAnsi="Arial" w:cs="Arial"/>
              </w:rPr>
              <w:t>I</w:t>
            </w:r>
            <w:r w:rsidR="00A94B75" w:rsidRPr="007610C5">
              <w:rPr>
                <w:rFonts w:ascii="Arial" w:hAnsi="Arial" w:cs="Arial"/>
              </w:rPr>
              <w:t xml:space="preserve"> </w:t>
            </w:r>
            <w:r w:rsidR="00FB7DDE" w:rsidRPr="007610C5">
              <w:rPr>
                <w:rFonts w:ascii="Arial" w:hAnsi="Arial" w:cs="Arial"/>
              </w:rPr>
              <w:t>John 4:11; Rev. 5:9</w:t>
            </w:r>
            <w:r w:rsidR="0078143C" w:rsidRPr="007610C5">
              <w:rPr>
                <w:rFonts w:ascii="Arial" w:hAnsi="Arial" w:cs="Arial"/>
              </w:rPr>
              <w:t>)</w:t>
            </w:r>
          </w:p>
          <w:p w:rsidR="00612358" w:rsidRPr="007610C5" w:rsidRDefault="00954907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Music Link: Connections between African-American spirituals and biblical passages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139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Panther”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321–22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80081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7F</w:t>
            </w:r>
          </w:p>
        </w:tc>
        <w:tc>
          <w:tcPr>
            <w:tcW w:w="3780" w:type="dxa"/>
            <w:shd w:val="clear" w:color="auto" w:fill="auto"/>
          </w:tcPr>
          <w:p w:rsidR="008A6F5C" w:rsidRPr="007610C5" w:rsidRDefault="008A6F5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</w:t>
            </w:r>
            <w:r w:rsidR="006C47A8" w:rsidRPr="007610C5">
              <w:rPr>
                <w:rFonts w:ascii="Arial" w:hAnsi="Arial" w:cs="Arial"/>
              </w:rPr>
              <w:t>Christ as the one Who sets captives free</w:t>
            </w:r>
            <w:r w:rsidR="00B569DA" w:rsidRPr="007610C5">
              <w:rPr>
                <w:rFonts w:ascii="Arial" w:hAnsi="Arial" w:cs="Arial"/>
              </w:rPr>
              <w:t xml:space="preserve"> (</w:t>
            </w:r>
            <w:r w:rsidR="006C47A8" w:rsidRPr="007610C5">
              <w:rPr>
                <w:rFonts w:ascii="Arial" w:hAnsi="Arial" w:cs="Arial"/>
              </w:rPr>
              <w:t>Rom. 1:20; Luke 4:18; Acts 4:10–12; etc.)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“Snow in the Suburbs”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324–26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870D90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7G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11AD0" w:rsidRPr="007610C5" w:rsidRDefault="00A11AD0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Helping those in need</w:t>
            </w:r>
            <w:r w:rsidR="00056E7E" w:rsidRPr="007610C5">
              <w:rPr>
                <w:rFonts w:ascii="Arial" w:hAnsi="Arial" w:cs="Arial"/>
              </w:rPr>
              <w:t>,</w:t>
            </w:r>
            <w:r w:rsidRPr="007610C5">
              <w:rPr>
                <w:rFonts w:ascii="Arial" w:hAnsi="Arial" w:cs="Arial"/>
              </w:rPr>
              <w:t xml:space="preserve"> a biblical command (Matt. 22:38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40; Luke 10:30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37; Rom. 13:9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10; Deut. 15:7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11)</w:t>
            </w:r>
            <w:r w:rsidR="00AF043C" w:rsidRPr="007610C5">
              <w:rPr>
                <w:rFonts w:ascii="Arial" w:hAnsi="Arial" w:cs="Arial"/>
              </w:rPr>
              <w:t xml:space="preserve">; </w:t>
            </w:r>
            <w:r w:rsidRPr="007610C5">
              <w:rPr>
                <w:rFonts w:ascii="Arial" w:hAnsi="Arial" w:cs="Arial"/>
              </w:rPr>
              <w:t xml:space="preserve">Christ’s experience of homelessness </w:t>
            </w:r>
            <w:r w:rsidR="00AF043C" w:rsidRPr="007610C5">
              <w:rPr>
                <w:rFonts w:ascii="Arial" w:hAnsi="Arial" w:cs="Arial"/>
              </w:rPr>
              <w:t>on earth (Luke 9:58)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142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“High Flight”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327–28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12A24" w:rsidRPr="007610C5" w:rsidRDefault="00512A2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7H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8D39F4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Poem: </w:t>
            </w:r>
            <w:r w:rsidR="0007262C" w:rsidRPr="007610C5">
              <w:rPr>
                <w:rFonts w:ascii="Arial" w:hAnsi="Arial" w:cs="Arial"/>
              </w:rPr>
              <w:t>God in creation (Ps</w:t>
            </w:r>
            <w:r w:rsidR="003754E5" w:rsidRPr="007610C5">
              <w:rPr>
                <w:rFonts w:ascii="Arial" w:hAnsi="Arial" w:cs="Arial"/>
              </w:rPr>
              <w:t>.</w:t>
            </w:r>
            <w:r w:rsidR="0007262C" w:rsidRPr="007610C5">
              <w:rPr>
                <w:rFonts w:ascii="Arial" w:hAnsi="Arial" w:cs="Arial"/>
              </w:rPr>
              <w:t xml:space="preserve"> 19:1)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143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“The Wise Old Apple Tree in Spring”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329–31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801A4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45E31" w:rsidRPr="007610C5" w:rsidRDefault="00D45E31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About the Poem: </w:t>
            </w:r>
            <w:r w:rsidR="00F912CA" w:rsidRPr="007610C5">
              <w:rPr>
                <w:rFonts w:ascii="Arial" w:hAnsi="Arial" w:cs="Arial"/>
              </w:rPr>
              <w:t>Biblically evaluating utilitarianism</w:t>
            </w:r>
          </w:p>
          <w:p w:rsidR="00F912CA" w:rsidRPr="007610C5" w:rsidRDefault="00F912CA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God-given beauty of poetry (Ps. 19; John 1:3; 1 Tim. 4:4; Gen. 1:27)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144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“Nightsong: City”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332–33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953EF9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7J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05E9E" w:rsidRPr="007610C5" w:rsidRDefault="00AB6E5D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Poem: God’s love and care of His children amidst trying circumstances (John 3:16</w:t>
            </w:r>
            <w:r w:rsidR="003E01CC" w:rsidRPr="007610C5">
              <w:rPr>
                <w:rFonts w:ascii="Arial" w:hAnsi="Arial" w:cs="Arial"/>
              </w:rPr>
              <w:t>;</w:t>
            </w:r>
            <w:r w:rsidR="00805E9E" w:rsidRPr="007610C5">
              <w:rPr>
                <w:rFonts w:ascii="Arial" w:hAnsi="Arial" w:cs="Arial"/>
              </w:rPr>
              <w:t xml:space="preserve"> Rom. 8:39</w:t>
            </w:r>
            <w:r w:rsidR="003E01CC" w:rsidRPr="007610C5">
              <w:rPr>
                <w:rFonts w:ascii="Arial" w:hAnsi="Arial" w:cs="Arial"/>
              </w:rPr>
              <w:t>;</w:t>
            </w:r>
            <w:r w:rsidR="00805E9E" w:rsidRPr="007610C5">
              <w:rPr>
                <w:rFonts w:ascii="Arial" w:hAnsi="Arial" w:cs="Arial"/>
              </w:rPr>
              <w:t xml:space="preserve"> 1 John 4</w:t>
            </w:r>
            <w:r w:rsidR="002566A2" w:rsidRPr="007610C5">
              <w:rPr>
                <w:rFonts w:ascii="Arial" w:hAnsi="Arial" w:cs="Arial"/>
              </w:rPr>
              <w:t>:18</w:t>
            </w:r>
            <w:r w:rsidR="004572F1" w:rsidRPr="007610C5">
              <w:rPr>
                <w:rFonts w:ascii="Arial" w:hAnsi="Arial" w:cs="Arial"/>
              </w:rPr>
              <w:t>–</w:t>
            </w:r>
            <w:r w:rsidR="002566A2" w:rsidRPr="007610C5">
              <w:rPr>
                <w:rFonts w:ascii="Arial" w:hAnsi="Arial" w:cs="Arial"/>
              </w:rPr>
              <w:t>19</w:t>
            </w:r>
            <w:r w:rsidR="003E01CC" w:rsidRPr="007610C5">
              <w:rPr>
                <w:rFonts w:ascii="Arial" w:hAnsi="Arial" w:cs="Arial"/>
              </w:rPr>
              <w:t>;</w:t>
            </w:r>
            <w:r w:rsidR="002566A2" w:rsidRPr="007610C5">
              <w:rPr>
                <w:rFonts w:ascii="Arial" w:hAnsi="Arial" w:cs="Arial"/>
              </w:rPr>
              <w:t xml:space="preserve"> etc.)</w:t>
            </w:r>
            <w:r w:rsidR="00B41D41" w:rsidRPr="007610C5">
              <w:rPr>
                <w:rFonts w:ascii="Arial" w:hAnsi="Arial" w:cs="Arial"/>
              </w:rPr>
              <w:t xml:space="preserve">; </w:t>
            </w:r>
            <w:r w:rsidR="00805E9E" w:rsidRPr="007610C5">
              <w:rPr>
                <w:rFonts w:ascii="Arial" w:hAnsi="Arial" w:cs="Arial"/>
              </w:rPr>
              <w:t>God’s opposition to oppression and racism (Ps. 9:9</w:t>
            </w:r>
            <w:r w:rsidR="003E01CC" w:rsidRPr="007610C5">
              <w:rPr>
                <w:rFonts w:ascii="Arial" w:hAnsi="Arial" w:cs="Arial"/>
              </w:rPr>
              <w:t>;</w:t>
            </w:r>
            <w:r w:rsidR="00805E9E" w:rsidRPr="007610C5">
              <w:rPr>
                <w:rFonts w:ascii="Arial" w:hAnsi="Arial" w:cs="Arial"/>
              </w:rPr>
              <w:t xml:space="preserve"> </w:t>
            </w:r>
            <w:r w:rsidR="003E5FF2" w:rsidRPr="007610C5">
              <w:rPr>
                <w:rFonts w:ascii="Arial" w:hAnsi="Arial" w:cs="Arial"/>
              </w:rPr>
              <w:t>Mic. 6:</w:t>
            </w:r>
            <w:r w:rsidR="00805E9E" w:rsidRPr="007610C5">
              <w:rPr>
                <w:rFonts w:ascii="Arial" w:hAnsi="Arial" w:cs="Arial"/>
              </w:rPr>
              <w:t>8</w:t>
            </w:r>
            <w:r w:rsidR="003E01CC" w:rsidRPr="007610C5">
              <w:rPr>
                <w:rFonts w:ascii="Arial" w:hAnsi="Arial" w:cs="Arial"/>
              </w:rPr>
              <w:t>;</w:t>
            </w:r>
            <w:r w:rsidR="00BE3903" w:rsidRPr="007610C5">
              <w:rPr>
                <w:rFonts w:ascii="Arial" w:hAnsi="Arial" w:cs="Arial"/>
              </w:rPr>
              <w:t xml:space="preserve"> Luke 4:18</w:t>
            </w:r>
            <w:r w:rsidR="007931DF" w:rsidRPr="007610C5">
              <w:rPr>
                <w:rFonts w:ascii="Arial" w:hAnsi="Arial" w:cs="Arial"/>
              </w:rPr>
              <w:t>; Rev. 5:9</w:t>
            </w:r>
            <w:r w:rsidR="00BE3903" w:rsidRPr="007610C5">
              <w:rPr>
                <w:rFonts w:ascii="Arial" w:hAnsi="Arial" w:cs="Arial"/>
              </w:rPr>
              <w:t>)</w:t>
            </w:r>
          </w:p>
          <w:p w:rsidR="00F912CA" w:rsidRPr="007610C5" w:rsidRDefault="00F912CA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Responding biblically to discrimination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145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“Landscape with Cows”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334–36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72339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7K</w:t>
            </w:r>
          </w:p>
          <w:p w:rsidR="00723394" w:rsidRPr="007610C5" w:rsidRDefault="0072339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7</w:t>
            </w:r>
          </w:p>
          <w:p w:rsidR="00723394" w:rsidRPr="007610C5" w:rsidRDefault="00723394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3DD5" w:rsidRPr="007610C5" w:rsidRDefault="00C93DD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Biblical assessment of author’s conclusions</w:t>
            </w:r>
            <w:r w:rsidR="00E84FBE" w:rsidRPr="007610C5">
              <w:rPr>
                <w:rFonts w:ascii="Arial" w:hAnsi="Arial" w:cs="Arial"/>
              </w:rPr>
              <w:t xml:space="preserve">; </w:t>
            </w:r>
            <w:r w:rsidR="003E01CC" w:rsidRPr="007610C5">
              <w:rPr>
                <w:rFonts w:ascii="Arial" w:hAnsi="Arial" w:cs="Arial"/>
              </w:rPr>
              <w:t>e</w:t>
            </w:r>
            <w:r w:rsidRPr="007610C5">
              <w:rPr>
                <w:rFonts w:ascii="Arial" w:hAnsi="Arial" w:cs="Arial"/>
              </w:rPr>
              <w:t>ffect of modern “noise” on spirituality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146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337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147</w:t>
            </w:r>
            <w:r w:rsidRPr="007610C5">
              <w:rPr>
                <w:rFonts w:ascii="Arial" w:hAnsi="Arial" w:cs="Arial"/>
              </w:rPr>
              <w:fldChar w:fldCharType="end"/>
            </w:r>
            <w:r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48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7</w:t>
            </w:r>
            <w:r w:rsidR="00FB3F62" w:rsidRPr="007610C5">
              <w:rPr>
                <w:rFonts w:ascii="Arial" w:hAnsi="Arial" w:cs="Arial"/>
                <w:i/>
                <w:iCs/>
              </w:rPr>
              <w:t>: Poetry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5C57BE" w:rsidRDefault="005A751C" w:rsidP="00A66E9A">
            <w:pPr>
              <w:pStyle w:val="tabletextw"/>
              <w:rPr>
                <w:rFonts w:ascii="Arial" w:hAnsi="Arial" w:cs="Arial"/>
                <w:iCs/>
              </w:rPr>
            </w:pPr>
            <w:r w:rsidRPr="005C57BE">
              <w:rPr>
                <w:rFonts w:ascii="Arial" w:hAnsi="Arial" w:cs="Arial"/>
                <w:iCs/>
              </w:rPr>
              <w:t>Book B</w:t>
            </w:r>
          </w:p>
          <w:p w:rsidR="005A751C" w:rsidRPr="007610C5" w:rsidRDefault="005A751C" w:rsidP="00A66E9A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5C57BE">
              <w:rPr>
                <w:rFonts w:ascii="Arial" w:hAnsi="Arial" w:cs="Arial"/>
                <w:iCs/>
              </w:rPr>
              <w:t>W</w:t>
            </w:r>
            <w:r w:rsidR="005C57BE">
              <w:rPr>
                <w:rFonts w:ascii="Arial" w:hAnsi="Arial" w:cs="Arial"/>
                <w:iCs/>
              </w:rPr>
              <w:t>5</w:t>
            </w:r>
            <w:r w:rsidR="005C57BE" w:rsidRPr="007610C5">
              <w:rPr>
                <w:rFonts w:ascii="Arial" w:hAnsi="Arial" w:cs="Arial"/>
              </w:rPr>
              <w:t>–</w:t>
            </w:r>
            <w:r w:rsidR="005C57BE">
              <w:rPr>
                <w:rFonts w:ascii="Arial" w:hAnsi="Arial" w:cs="Arial"/>
              </w:rPr>
              <w:t>W6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149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7 Review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338–39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131D8A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150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7 Test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7610C5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5A751C" w:rsidRPr="005C57BE" w:rsidRDefault="005A751C" w:rsidP="005C57BE">
            <w:pPr>
              <w:pStyle w:val="tabletextw"/>
              <w:spacing w:after="120"/>
              <w:ind w:left="158" w:hanging="86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C57BE">
              <w:rPr>
                <w:rFonts w:ascii="Arial" w:hAnsi="Arial" w:cs="Arial"/>
                <w:b/>
                <w:bCs/>
                <w:i/>
              </w:rPr>
              <w:lastRenderedPageBreak/>
              <w:t>Unit 8: Drama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943087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fldChar w:fldCharType="begin"/>
            </w:r>
            <w:r w:rsidRPr="007610C5">
              <w:rPr>
                <w:rFonts w:ascii="Arial" w:hAnsi="Arial" w:cs="Arial"/>
              </w:rPr>
              <w:instrText xml:space="preserve"> SEQ day </w:instrText>
            </w:r>
            <w:r w:rsidRPr="007610C5">
              <w:rPr>
                <w:rFonts w:ascii="Arial" w:hAnsi="Arial" w:cs="Arial"/>
              </w:rPr>
              <w:fldChar w:fldCharType="separate"/>
            </w:r>
            <w:r w:rsidRPr="007610C5">
              <w:rPr>
                <w:rFonts w:ascii="Arial" w:hAnsi="Arial" w:cs="Arial"/>
                <w:noProof/>
              </w:rPr>
              <w:t>151</w:t>
            </w:r>
            <w:r w:rsidRPr="007610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Visual Analysis</w:t>
            </w:r>
          </w:p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Drama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340–43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464F5A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8A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943087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152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</w:rPr>
              <w:t xml:space="preserve">Introduction to </w:t>
            </w:r>
            <w:r w:rsidRPr="007610C5">
              <w:rPr>
                <w:rFonts w:ascii="Arial" w:hAnsi="Arial" w:cs="Arial"/>
                <w:i/>
                <w:iCs/>
              </w:rPr>
              <w:t>Romeo and Juliet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344–47</w:t>
            </w:r>
          </w:p>
        </w:tc>
        <w:tc>
          <w:tcPr>
            <w:tcW w:w="2340" w:type="dxa"/>
            <w:shd w:val="clear" w:color="auto" w:fill="auto"/>
          </w:tcPr>
          <w:p w:rsidR="004A1D9F" w:rsidRPr="007610C5" w:rsidRDefault="004A1D9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8A</w:t>
            </w:r>
          </w:p>
          <w:p w:rsidR="005A751C" w:rsidRPr="007610C5" w:rsidRDefault="004A1D9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8B</w:t>
            </w:r>
          </w:p>
          <w:p w:rsidR="004A1D9F" w:rsidRPr="007610C5" w:rsidRDefault="004A1D9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8C</w:t>
            </w:r>
          </w:p>
          <w:p w:rsidR="00186F1A" w:rsidRPr="007610C5" w:rsidRDefault="004A1D9F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8D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914F87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Introduction: Friends,</w:t>
            </w:r>
            <w:r w:rsidR="007C7486" w:rsidRPr="007610C5">
              <w:rPr>
                <w:rFonts w:ascii="Arial" w:hAnsi="Arial" w:cs="Arial"/>
              </w:rPr>
              <w:t xml:space="preserve"> forgiveness</w:t>
            </w:r>
            <w:r w:rsidRPr="007610C5">
              <w:rPr>
                <w:rFonts w:ascii="Arial" w:hAnsi="Arial" w:cs="Arial"/>
              </w:rPr>
              <w:t>, and heeding wise counsel</w:t>
            </w:r>
            <w:r w:rsidR="00FB16BF" w:rsidRPr="007610C5">
              <w:rPr>
                <w:rFonts w:ascii="Arial" w:hAnsi="Arial" w:cs="Arial"/>
              </w:rPr>
              <w:t xml:space="preserve"> considered from a biblical perspective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943087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153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>Romeo and Juliet</w:t>
            </w:r>
            <w:r w:rsidRPr="007610C5">
              <w:rPr>
                <w:rFonts w:ascii="Arial" w:hAnsi="Arial" w:cs="Arial"/>
              </w:rPr>
              <w:t xml:space="preserve"> Act I Scene </w:t>
            </w:r>
            <w:r w:rsidR="0021419A">
              <w:rPr>
                <w:rFonts w:ascii="Arial" w:hAnsi="Arial" w:cs="Arial"/>
              </w:rPr>
              <w:t>I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348–57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DB0EF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8B</w:t>
            </w:r>
          </w:p>
          <w:p w:rsidR="00DB0EF3" w:rsidRPr="007610C5" w:rsidRDefault="00DB0EF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8B</w:t>
            </w:r>
          </w:p>
          <w:p w:rsidR="00DB0EF3" w:rsidRPr="007610C5" w:rsidRDefault="00DB0EF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8C</w:t>
            </w:r>
          </w:p>
          <w:p w:rsidR="00DB0EF3" w:rsidRPr="007610C5" w:rsidRDefault="00DB0EF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8A</w:t>
            </w:r>
          </w:p>
          <w:p w:rsidR="00DB0EF3" w:rsidRPr="007610C5" w:rsidRDefault="00DB0EF3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8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C40C7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Motivation: Biblical feuds (</w:t>
            </w:r>
            <w:r w:rsidR="000B689E" w:rsidRPr="007610C5">
              <w:rPr>
                <w:rFonts w:ascii="Arial" w:hAnsi="Arial" w:cs="Arial"/>
              </w:rPr>
              <w:t>Pharis</w:t>
            </w:r>
            <w:r w:rsidR="00F124B3" w:rsidRPr="007610C5">
              <w:rPr>
                <w:rFonts w:ascii="Arial" w:hAnsi="Arial" w:cs="Arial"/>
              </w:rPr>
              <w:t>ees vs. Sadducees and Jacob vs.</w:t>
            </w:r>
            <w:r w:rsidR="004572F1" w:rsidRPr="007610C5">
              <w:rPr>
                <w:rFonts w:ascii="Arial" w:hAnsi="Arial" w:cs="Arial"/>
              </w:rPr>
              <w:t xml:space="preserve"> </w:t>
            </w:r>
            <w:r w:rsidR="000B689E" w:rsidRPr="007610C5">
              <w:rPr>
                <w:rFonts w:ascii="Arial" w:hAnsi="Arial" w:cs="Arial"/>
              </w:rPr>
              <w:t>Esau)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154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>Romeo and Juliet</w:t>
            </w:r>
            <w:r w:rsidRPr="007610C5">
              <w:rPr>
                <w:rFonts w:ascii="Arial" w:hAnsi="Arial" w:cs="Arial"/>
              </w:rPr>
              <w:t xml:space="preserve"> Act I Scenes </w:t>
            </w:r>
            <w:r w:rsidR="0021419A">
              <w:rPr>
                <w:rFonts w:ascii="Arial" w:hAnsi="Arial" w:cs="Arial"/>
              </w:rPr>
              <w:t>II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III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357–63</w:t>
            </w:r>
          </w:p>
        </w:tc>
        <w:tc>
          <w:tcPr>
            <w:tcW w:w="2340" w:type="dxa"/>
            <w:shd w:val="clear" w:color="auto" w:fill="auto"/>
          </w:tcPr>
          <w:p w:rsidR="00DF5117" w:rsidRPr="007610C5" w:rsidRDefault="00DF51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943087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155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>Act I</w:t>
            </w:r>
            <w:r w:rsidRPr="007610C5">
              <w:rPr>
                <w:rFonts w:ascii="Arial" w:hAnsi="Arial" w:cs="Arial"/>
                <w:i/>
                <w:iCs/>
              </w:rPr>
              <w:t xml:space="preserve"> </w:t>
            </w:r>
            <w:r w:rsidRPr="007610C5">
              <w:rPr>
                <w:rFonts w:ascii="Arial" w:hAnsi="Arial" w:cs="Arial"/>
                <w:iCs/>
              </w:rPr>
              <w:t xml:space="preserve">Scenes </w:t>
            </w:r>
            <w:r w:rsidR="0021419A">
              <w:rPr>
                <w:rFonts w:ascii="Arial" w:hAnsi="Arial" w:cs="Arial"/>
                <w:iCs/>
              </w:rPr>
              <w:t>IV</w:t>
            </w:r>
            <w:r w:rsidRPr="007610C5">
              <w:rPr>
                <w:rFonts w:ascii="Arial" w:hAnsi="Arial" w:cs="Arial"/>
                <w:iCs/>
              </w:rPr>
              <w:t>–</w:t>
            </w:r>
            <w:r w:rsidR="0021419A">
              <w:rPr>
                <w:rFonts w:ascii="Arial" w:hAnsi="Arial" w:cs="Arial"/>
                <w:iCs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364–73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156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 xml:space="preserve">Act II Scenes </w:t>
            </w:r>
            <w:r w:rsidR="0021419A">
              <w:rPr>
                <w:rFonts w:ascii="Arial" w:hAnsi="Arial" w:cs="Arial"/>
              </w:rPr>
              <w:t>I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II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374–83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DF51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8C</w:t>
            </w:r>
          </w:p>
          <w:p w:rsidR="00DF5117" w:rsidRPr="007610C5" w:rsidRDefault="00DF51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8B</w:t>
            </w:r>
          </w:p>
          <w:p w:rsidR="00DF5117" w:rsidRPr="007610C5" w:rsidRDefault="00DF51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8C</w:t>
            </w:r>
          </w:p>
          <w:p w:rsidR="00DF5117" w:rsidRPr="007610C5" w:rsidRDefault="00DF51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8E</w:t>
            </w:r>
          </w:p>
          <w:p w:rsidR="00DF5117" w:rsidRPr="007610C5" w:rsidRDefault="00DF5117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8B</w:t>
            </w:r>
          </w:p>
        </w:tc>
        <w:tc>
          <w:tcPr>
            <w:tcW w:w="3780" w:type="dxa"/>
            <w:shd w:val="clear" w:color="auto" w:fill="auto"/>
          </w:tcPr>
          <w:p w:rsidR="0058031B" w:rsidRPr="007610C5" w:rsidRDefault="0058031B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157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 xml:space="preserve">Act II Scenes </w:t>
            </w:r>
            <w:r w:rsidR="0021419A">
              <w:rPr>
                <w:rFonts w:ascii="Arial" w:hAnsi="Arial" w:cs="Arial"/>
              </w:rPr>
              <w:t>III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IV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383–90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221CE" w:rsidRPr="007610C5" w:rsidRDefault="006247C8" w:rsidP="0021419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Scene </w:t>
            </w:r>
            <w:r w:rsidR="0021419A">
              <w:rPr>
                <w:rFonts w:ascii="Arial" w:hAnsi="Arial" w:cs="Arial"/>
              </w:rPr>
              <w:t>III</w:t>
            </w:r>
            <w:r w:rsidR="004572F1" w:rsidRPr="007610C5">
              <w:rPr>
                <w:rFonts w:ascii="Arial" w:hAnsi="Arial" w:cs="Arial"/>
              </w:rPr>
              <w:t xml:space="preserve"> </w:t>
            </w:r>
            <w:r w:rsidRPr="007610C5">
              <w:rPr>
                <w:rFonts w:ascii="Arial" w:hAnsi="Arial" w:cs="Arial"/>
              </w:rPr>
              <w:t>Analysis: No double standards regarding purity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158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 xml:space="preserve">Act II Scenes </w:t>
            </w:r>
            <w:r w:rsidR="0021419A">
              <w:rPr>
                <w:rFonts w:ascii="Arial" w:hAnsi="Arial" w:cs="Arial"/>
              </w:rPr>
              <w:t>V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VI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391–96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1419A" w:rsidRDefault="006247C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Scene </w:t>
            </w:r>
            <w:r w:rsidR="0021419A">
              <w:rPr>
                <w:rFonts w:ascii="Arial" w:hAnsi="Arial" w:cs="Arial"/>
              </w:rPr>
              <w:t>VI</w:t>
            </w:r>
            <w:r w:rsidRPr="007610C5">
              <w:rPr>
                <w:rFonts w:ascii="Arial" w:hAnsi="Arial" w:cs="Arial"/>
              </w:rPr>
              <w:t xml:space="preserve"> Analysis: Discussion of play’s pr</w:t>
            </w:r>
            <w:r w:rsidR="0021419A">
              <w:rPr>
                <w:rFonts w:ascii="Arial" w:hAnsi="Arial" w:cs="Arial"/>
              </w:rPr>
              <w:t>omotion of sanctity of marriage</w:t>
            </w:r>
          </w:p>
          <w:p w:rsidR="006247C8" w:rsidRPr="007610C5" w:rsidRDefault="006247C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 xml:space="preserve">Scriptural Application: Nature of true righteousness; </w:t>
            </w:r>
            <w:r w:rsidR="004572F1" w:rsidRPr="007610C5">
              <w:rPr>
                <w:rFonts w:ascii="Arial" w:hAnsi="Arial" w:cs="Arial"/>
              </w:rPr>
              <w:t>p</w:t>
            </w:r>
            <w:r w:rsidRPr="007610C5">
              <w:rPr>
                <w:rFonts w:ascii="Arial" w:hAnsi="Arial" w:cs="Arial"/>
              </w:rPr>
              <w:t>urity of young people (</w:t>
            </w:r>
            <w:r w:rsidR="004572F1" w:rsidRPr="007610C5">
              <w:rPr>
                <w:rFonts w:ascii="Arial" w:hAnsi="Arial" w:cs="Arial"/>
              </w:rPr>
              <w:t xml:space="preserve">1 </w:t>
            </w:r>
            <w:r w:rsidRPr="007610C5">
              <w:rPr>
                <w:rFonts w:ascii="Arial" w:hAnsi="Arial" w:cs="Arial"/>
              </w:rPr>
              <w:t>Tim. 4:12</w:t>
            </w:r>
            <w:r w:rsidR="008A4E4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2 Tim. 2:22)</w:t>
            </w:r>
          </w:p>
          <w:p w:rsidR="005A751C" w:rsidRPr="007610C5" w:rsidRDefault="006247C8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Giving godly advice on dating (Ex. 20:12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Prov. 10:1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Eph. 6:1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etc.)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159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397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160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>Act</w:t>
            </w:r>
            <w:r w:rsidR="000041D3" w:rsidRPr="007610C5">
              <w:rPr>
                <w:rFonts w:ascii="Arial" w:hAnsi="Arial" w:cs="Arial"/>
              </w:rPr>
              <w:t xml:space="preserve"> </w:t>
            </w:r>
            <w:r w:rsidRPr="007610C5">
              <w:rPr>
                <w:rFonts w:ascii="Arial" w:hAnsi="Arial" w:cs="Arial"/>
              </w:rPr>
              <w:t>III</w:t>
            </w:r>
            <w:r w:rsidR="00357D46" w:rsidRPr="007610C5">
              <w:rPr>
                <w:rFonts w:ascii="Arial" w:hAnsi="Arial" w:cs="Arial"/>
              </w:rPr>
              <w:t xml:space="preserve"> Scene</w:t>
            </w:r>
            <w:r w:rsidRPr="007610C5">
              <w:rPr>
                <w:rFonts w:ascii="Arial" w:hAnsi="Arial" w:cs="Arial"/>
              </w:rPr>
              <w:t xml:space="preserve"> </w:t>
            </w:r>
            <w:r w:rsidR="0021419A">
              <w:rPr>
                <w:rFonts w:ascii="Arial" w:hAnsi="Arial" w:cs="Arial"/>
              </w:rPr>
              <w:t>I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5F294F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398–405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357D4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8D</w:t>
            </w:r>
          </w:p>
          <w:p w:rsidR="00357D46" w:rsidRPr="007610C5" w:rsidRDefault="00357D4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8B</w:t>
            </w:r>
          </w:p>
          <w:p w:rsidR="00357D46" w:rsidRPr="007610C5" w:rsidRDefault="00357D4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8C</w:t>
            </w:r>
          </w:p>
          <w:p w:rsidR="00357D46" w:rsidRPr="007610C5" w:rsidRDefault="00357D46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8C</w:t>
            </w:r>
          </w:p>
        </w:tc>
        <w:tc>
          <w:tcPr>
            <w:tcW w:w="3780" w:type="dxa"/>
            <w:shd w:val="clear" w:color="auto" w:fill="auto"/>
          </w:tcPr>
          <w:p w:rsidR="008940B9" w:rsidRPr="007610C5" w:rsidRDefault="008940B9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161–62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 xml:space="preserve">Act III Scenes </w:t>
            </w:r>
            <w:r w:rsidR="0021419A">
              <w:rPr>
                <w:rFonts w:ascii="Arial" w:hAnsi="Arial" w:cs="Arial"/>
              </w:rPr>
              <w:t>II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III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5F294F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405–16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163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 xml:space="preserve">Act III Scenes </w:t>
            </w:r>
            <w:r w:rsidR="0021419A">
              <w:rPr>
                <w:rFonts w:ascii="Arial" w:hAnsi="Arial" w:cs="Arial"/>
              </w:rPr>
              <w:t>IV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5F294F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416–27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A157A" w:rsidRPr="007610C5" w:rsidRDefault="007A157A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Being a biblical peacemaker (James 3:16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18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Prov. 14:29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16:32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etc.)</w:t>
            </w:r>
          </w:p>
          <w:p w:rsidR="005A751C" w:rsidRPr="007610C5" w:rsidRDefault="007A157A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Important qualities in friends and counselors (Ps</w:t>
            </w:r>
            <w:r w:rsidR="000041D3" w:rsidRPr="007610C5">
              <w:rPr>
                <w:rFonts w:ascii="Arial" w:hAnsi="Arial" w:cs="Arial"/>
              </w:rPr>
              <w:t>s</w:t>
            </w:r>
            <w:r w:rsidRPr="007610C5">
              <w:rPr>
                <w:rFonts w:ascii="Arial" w:hAnsi="Arial" w:cs="Arial"/>
              </w:rPr>
              <w:t>. 1:1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33:11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81:12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etc.)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 xml:space="preserve">Act IV Scenes </w:t>
            </w:r>
            <w:r w:rsidR="0021419A">
              <w:rPr>
                <w:rFonts w:ascii="Arial" w:hAnsi="Arial" w:cs="Arial"/>
              </w:rPr>
              <w:t>I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II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5F294F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428–34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FE217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8E</w:t>
            </w:r>
          </w:p>
          <w:p w:rsidR="00FE217E" w:rsidRPr="007610C5" w:rsidRDefault="00FE217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8B</w:t>
            </w:r>
          </w:p>
          <w:p w:rsidR="00FE217E" w:rsidRPr="007610C5" w:rsidRDefault="00FE217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8C</w:t>
            </w:r>
          </w:p>
          <w:p w:rsidR="00FE217E" w:rsidRPr="007610C5" w:rsidRDefault="00FE217E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8D</w:t>
            </w:r>
          </w:p>
        </w:tc>
        <w:tc>
          <w:tcPr>
            <w:tcW w:w="3780" w:type="dxa"/>
            <w:shd w:val="clear" w:color="auto" w:fill="auto"/>
          </w:tcPr>
          <w:p w:rsidR="00F63955" w:rsidRPr="007610C5" w:rsidRDefault="00F63955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165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>Romeo and Juliet</w:t>
            </w:r>
            <w:r w:rsidRPr="007610C5">
              <w:rPr>
                <w:rFonts w:ascii="Arial" w:hAnsi="Arial" w:cs="Arial"/>
              </w:rPr>
              <w:t xml:space="preserve"> Act IV Scenes </w:t>
            </w:r>
            <w:r w:rsidR="0021419A">
              <w:rPr>
                <w:rFonts w:ascii="Arial" w:hAnsi="Arial" w:cs="Arial"/>
              </w:rPr>
              <w:t>III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5F294F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434–43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548ED" w:rsidRPr="007610C5" w:rsidRDefault="007548ED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Play: Biblical refutation of idea of fate (Acts 17:28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Rom. 11:33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36</w:t>
            </w:r>
            <w:r w:rsidR="008A4E4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Matt. 12:36</w:t>
            </w:r>
            <w:r w:rsidR="004572F1" w:rsidRPr="007610C5">
              <w:rPr>
                <w:rFonts w:ascii="Arial" w:hAnsi="Arial" w:cs="Arial"/>
              </w:rPr>
              <w:t>;</w:t>
            </w:r>
            <w:r w:rsidRPr="007610C5">
              <w:rPr>
                <w:rFonts w:ascii="Arial" w:hAnsi="Arial" w:cs="Arial"/>
              </w:rPr>
              <w:t xml:space="preserve"> etc.)</w:t>
            </w:r>
          </w:p>
          <w:p w:rsidR="005A751C" w:rsidRPr="007610C5" w:rsidRDefault="007548ED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Seeking wise counsel (Prov. 1:5; 12:15;  11:14; 20:18)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166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21419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>Romeo and Juliet</w:t>
            </w:r>
            <w:r w:rsidRPr="007610C5">
              <w:rPr>
                <w:rFonts w:ascii="Arial" w:hAnsi="Arial" w:cs="Arial"/>
              </w:rPr>
              <w:t xml:space="preserve"> Act V Scenes </w:t>
            </w:r>
            <w:r w:rsidR="0021419A">
              <w:rPr>
                <w:rFonts w:ascii="Arial" w:hAnsi="Arial" w:cs="Arial"/>
              </w:rPr>
              <w:t>I</w:t>
            </w:r>
            <w:r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II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5F294F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444–49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F639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Quiz 8F</w:t>
            </w:r>
          </w:p>
          <w:p w:rsidR="00F63955" w:rsidRPr="007610C5" w:rsidRDefault="00F639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8B</w:t>
            </w:r>
          </w:p>
          <w:p w:rsidR="00F63955" w:rsidRPr="007610C5" w:rsidRDefault="00F639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8C</w:t>
            </w:r>
          </w:p>
          <w:p w:rsidR="00F63955" w:rsidRPr="007610C5" w:rsidRDefault="00F639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Teaching Help 8F</w:t>
            </w:r>
          </w:p>
          <w:p w:rsidR="00F63955" w:rsidRPr="007610C5" w:rsidRDefault="00F639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ESL Exercise 8E</w:t>
            </w:r>
          </w:p>
          <w:p w:rsidR="00F63955" w:rsidRPr="007610C5" w:rsidRDefault="00F639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Word List 8</w:t>
            </w:r>
          </w:p>
          <w:p w:rsidR="00F63955" w:rsidRPr="007610C5" w:rsidRDefault="00F63955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Vocabulary Standardized Test Practice 8</w:t>
            </w:r>
          </w:p>
        </w:tc>
        <w:tc>
          <w:tcPr>
            <w:tcW w:w="3780" w:type="dxa"/>
            <w:shd w:val="clear" w:color="auto" w:fill="auto"/>
          </w:tcPr>
          <w:p w:rsidR="000227C3" w:rsidRPr="007610C5" w:rsidRDefault="008B5066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Potential Problems: Suicide</w:t>
            </w:r>
            <w:r w:rsidR="005A24E1" w:rsidRPr="007610C5">
              <w:rPr>
                <w:rFonts w:ascii="Arial" w:hAnsi="Arial" w:cs="Arial"/>
              </w:rPr>
              <w:t>,</w:t>
            </w:r>
            <w:r w:rsidRPr="007610C5">
              <w:rPr>
                <w:rFonts w:ascii="Arial" w:hAnsi="Arial" w:cs="Arial"/>
              </w:rPr>
              <w:t xml:space="preserve"> an un</w:t>
            </w:r>
            <w:r w:rsidR="00151D78" w:rsidRPr="007610C5">
              <w:rPr>
                <w:rFonts w:ascii="Arial" w:hAnsi="Arial" w:cs="Arial"/>
              </w:rPr>
              <w:t>biblical</w:t>
            </w:r>
            <w:r w:rsidRPr="007610C5">
              <w:rPr>
                <w:rFonts w:ascii="Arial" w:hAnsi="Arial" w:cs="Arial"/>
              </w:rPr>
              <w:t xml:space="preserve"> solution </w:t>
            </w:r>
            <w:r w:rsidR="005A24E1" w:rsidRPr="007610C5">
              <w:rPr>
                <w:rFonts w:ascii="Arial" w:hAnsi="Arial" w:cs="Arial"/>
              </w:rPr>
              <w:t>(Isa. 26:3</w:t>
            </w:r>
            <w:r w:rsidR="004572F1" w:rsidRPr="007610C5">
              <w:rPr>
                <w:rFonts w:ascii="Arial" w:hAnsi="Arial" w:cs="Arial"/>
              </w:rPr>
              <w:t>;</w:t>
            </w:r>
            <w:r w:rsidR="005A24E1" w:rsidRPr="007610C5">
              <w:rPr>
                <w:rFonts w:ascii="Arial" w:hAnsi="Arial" w:cs="Arial"/>
              </w:rPr>
              <w:t xml:space="preserve"> 40:31</w:t>
            </w:r>
            <w:r w:rsidR="004572F1" w:rsidRPr="007610C5">
              <w:rPr>
                <w:rFonts w:ascii="Arial" w:hAnsi="Arial" w:cs="Arial"/>
              </w:rPr>
              <w:t>;</w:t>
            </w:r>
            <w:r w:rsidR="005A24E1" w:rsidRPr="007610C5">
              <w:rPr>
                <w:rFonts w:ascii="Arial" w:hAnsi="Arial" w:cs="Arial"/>
              </w:rPr>
              <w:t xml:space="preserve"> </w:t>
            </w:r>
            <w:r w:rsidR="004572F1" w:rsidRPr="007610C5">
              <w:rPr>
                <w:rFonts w:ascii="Arial" w:hAnsi="Arial" w:cs="Arial"/>
              </w:rPr>
              <w:t xml:space="preserve">1 </w:t>
            </w:r>
            <w:r w:rsidR="005A24E1" w:rsidRPr="007610C5">
              <w:rPr>
                <w:rFonts w:ascii="Arial" w:hAnsi="Arial" w:cs="Arial"/>
              </w:rPr>
              <w:t>Cor. 10:13</w:t>
            </w:r>
            <w:r w:rsidR="004572F1" w:rsidRPr="007610C5">
              <w:rPr>
                <w:rFonts w:ascii="Arial" w:hAnsi="Arial" w:cs="Arial"/>
              </w:rPr>
              <w:t>;</w:t>
            </w:r>
            <w:r w:rsidR="005A24E1" w:rsidRPr="007610C5">
              <w:rPr>
                <w:rFonts w:ascii="Arial" w:hAnsi="Arial" w:cs="Arial"/>
              </w:rPr>
              <w:t xml:space="preserve"> etc.)</w:t>
            </w:r>
            <w:r w:rsidR="002552C9" w:rsidRPr="007610C5">
              <w:rPr>
                <w:rFonts w:ascii="Arial" w:hAnsi="Arial" w:cs="Arial"/>
              </w:rPr>
              <w:t xml:space="preserve">; </w:t>
            </w:r>
            <w:r w:rsidR="004572F1" w:rsidRPr="007610C5">
              <w:rPr>
                <w:rFonts w:ascii="Arial" w:hAnsi="Arial" w:cs="Arial"/>
              </w:rPr>
              <w:t>o</w:t>
            </w:r>
            <w:r w:rsidR="002552C9" w:rsidRPr="007610C5">
              <w:rPr>
                <w:rFonts w:ascii="Arial" w:hAnsi="Arial" w:cs="Arial"/>
              </w:rPr>
              <w:t>ffering hope to those contemplating suicide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167–68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>Romeo and Juliet</w:t>
            </w:r>
            <w:r w:rsidRPr="007610C5">
              <w:rPr>
                <w:rFonts w:ascii="Arial" w:hAnsi="Arial" w:cs="Arial"/>
              </w:rPr>
              <w:t xml:space="preserve"> Act V Scene </w:t>
            </w:r>
            <w:r w:rsidR="0021419A">
              <w:rPr>
                <w:rFonts w:ascii="Arial" w:hAnsi="Arial" w:cs="Arial"/>
              </w:rPr>
              <w:t>III</w:t>
            </w:r>
          </w:p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Thinking Zone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5F294F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449–62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00BC" w:rsidRPr="007610C5" w:rsidRDefault="00F000B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About the Play: Romeo and Juliet’s love in light of 1 Corinthians 13</w:t>
            </w:r>
          </w:p>
          <w:p w:rsidR="00F000BC" w:rsidRPr="007610C5" w:rsidRDefault="00F000B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Literature as a Tool: Showing biblical love through drama</w:t>
            </w:r>
          </w:p>
          <w:p w:rsidR="00F000BC" w:rsidRPr="007610C5" w:rsidRDefault="00F000B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A biblical view of death and the body (2 Cor. 5:1)</w:t>
            </w:r>
          </w:p>
          <w:p w:rsidR="005A751C" w:rsidRPr="007610C5" w:rsidRDefault="00F000B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Scriptural Application: The dangers of unresolved enmity (Gen. 4:1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8) and the hope of reconciliation (Gen. 45:1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15; 50:15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21; 33:1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11; 2 Cor. 5:17</w:t>
            </w:r>
            <w:r w:rsidR="004572F1" w:rsidRPr="007610C5">
              <w:rPr>
                <w:rFonts w:ascii="Arial" w:hAnsi="Arial" w:cs="Arial"/>
              </w:rPr>
              <w:t>–</w:t>
            </w:r>
            <w:r w:rsidRPr="007610C5">
              <w:rPr>
                <w:rFonts w:ascii="Arial" w:hAnsi="Arial" w:cs="Arial"/>
              </w:rPr>
              <w:t>21; Eph. 2:16)</w:t>
            </w: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169–71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  <w:i/>
                <w:iCs/>
              </w:rPr>
              <w:t xml:space="preserve">Romeo and Juliet </w:t>
            </w:r>
            <w:r w:rsidRPr="007610C5">
              <w:rPr>
                <w:rFonts w:ascii="Arial" w:hAnsi="Arial" w:cs="Arial"/>
              </w:rPr>
              <w:t>scene enactment and/or DVD viewing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172–73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Lesson 8</w:t>
            </w:r>
            <w:r w:rsidR="00FB3F62" w:rsidRPr="007610C5">
              <w:rPr>
                <w:rFonts w:ascii="Arial" w:hAnsi="Arial" w:cs="Arial"/>
                <w:i/>
                <w:iCs/>
              </w:rPr>
              <w:t>: Drama Analysis</w:t>
            </w:r>
          </w:p>
        </w:tc>
        <w:tc>
          <w:tcPr>
            <w:tcW w:w="1170" w:type="dxa"/>
            <w:shd w:val="clear" w:color="auto" w:fill="auto"/>
          </w:tcPr>
          <w:p w:rsidR="005A751C" w:rsidRPr="0021419A" w:rsidRDefault="005A751C" w:rsidP="00A66E9A">
            <w:pPr>
              <w:pStyle w:val="tabletextw"/>
              <w:rPr>
                <w:rFonts w:ascii="Arial" w:hAnsi="Arial" w:cs="Arial"/>
                <w:iCs/>
              </w:rPr>
            </w:pPr>
            <w:r w:rsidRPr="0021419A">
              <w:rPr>
                <w:rFonts w:ascii="Arial" w:hAnsi="Arial" w:cs="Arial"/>
                <w:iCs/>
              </w:rPr>
              <w:t>Book B</w:t>
            </w:r>
          </w:p>
          <w:p w:rsidR="005A751C" w:rsidRPr="007610C5" w:rsidRDefault="005A751C" w:rsidP="00A66E9A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21419A">
              <w:rPr>
                <w:rFonts w:ascii="Arial" w:hAnsi="Arial" w:cs="Arial"/>
                <w:iCs/>
              </w:rPr>
              <w:t>W</w:t>
            </w:r>
            <w:r w:rsidR="0021419A">
              <w:rPr>
                <w:rFonts w:ascii="Arial" w:hAnsi="Arial" w:cs="Arial"/>
                <w:iCs/>
              </w:rPr>
              <w:t>7</w:t>
            </w:r>
            <w:r w:rsidR="0021419A" w:rsidRPr="007610C5">
              <w:rPr>
                <w:rFonts w:ascii="Arial" w:hAnsi="Arial" w:cs="Arial"/>
              </w:rPr>
              <w:t>–</w:t>
            </w:r>
            <w:r w:rsidR="0021419A">
              <w:rPr>
                <w:rFonts w:ascii="Arial" w:hAnsi="Arial" w:cs="Arial"/>
              </w:rPr>
              <w:t>W8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Worksheet</w:t>
            </w:r>
            <w:r w:rsidR="00F656BB" w:rsidRPr="007610C5">
              <w:rPr>
                <w:rFonts w:ascii="Arial" w:hAnsi="Arial" w:cs="Arial"/>
                <w:i/>
                <w:iCs/>
              </w:rPr>
              <w:t xml:space="preserve"> 4C</w:t>
            </w:r>
          </w:p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  <w:i/>
                <w:iCs/>
              </w:rPr>
            </w:pPr>
            <w:r w:rsidRPr="007610C5">
              <w:rPr>
                <w:rFonts w:ascii="Arial" w:hAnsi="Arial" w:cs="Arial"/>
                <w:i/>
                <w:iCs/>
              </w:rPr>
              <w:t>Writing Rubric 8</w:t>
            </w: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174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8 Review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463–65</w:t>
            </w: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175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Unit 8 Test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  <w:tr w:rsidR="005A751C" w:rsidRPr="007610C5" w:rsidTr="003173E8">
        <w:trPr>
          <w:cantSplit/>
        </w:trPr>
        <w:tc>
          <w:tcPr>
            <w:tcW w:w="1152" w:type="dxa"/>
            <w:shd w:val="clear" w:color="auto" w:fill="auto"/>
          </w:tcPr>
          <w:p w:rsidR="005A751C" w:rsidRPr="007610C5" w:rsidRDefault="005A751C" w:rsidP="00E042D8">
            <w:pPr>
              <w:pStyle w:val="tabletextday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176–80</w:t>
            </w:r>
          </w:p>
        </w:tc>
        <w:tc>
          <w:tcPr>
            <w:tcW w:w="1638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180" w:hanging="90"/>
              <w:rPr>
                <w:rFonts w:ascii="Arial" w:hAnsi="Arial" w:cs="Arial"/>
              </w:rPr>
            </w:pPr>
            <w:r w:rsidRPr="007610C5">
              <w:rPr>
                <w:rFonts w:ascii="Arial" w:hAnsi="Arial" w:cs="Arial"/>
              </w:rPr>
              <w:t>Final Review and Final Examination</w:t>
            </w:r>
          </w:p>
        </w:tc>
        <w:tc>
          <w:tcPr>
            <w:tcW w:w="1170" w:type="dxa"/>
            <w:shd w:val="clear" w:color="auto" w:fill="auto"/>
          </w:tcPr>
          <w:p w:rsidR="005A751C" w:rsidRPr="007610C5" w:rsidRDefault="005A751C" w:rsidP="00E042D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A751C" w:rsidRPr="007610C5" w:rsidRDefault="005A751C" w:rsidP="00B5391F">
            <w:pPr>
              <w:pStyle w:val="tabletextw"/>
              <w:ind w:left="162" w:hanging="90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A751C" w:rsidRPr="007610C5" w:rsidRDefault="005A751C" w:rsidP="00AF75AA">
            <w:pPr>
              <w:pStyle w:val="tabletextw"/>
              <w:ind w:left="252" w:hanging="180"/>
              <w:rPr>
                <w:rFonts w:ascii="Arial" w:hAnsi="Arial" w:cs="Arial"/>
              </w:rPr>
            </w:pPr>
          </w:p>
        </w:tc>
      </w:tr>
    </w:tbl>
    <w:p w:rsidR="00131D8A" w:rsidRDefault="00131D8A"/>
    <w:sectPr w:rsidR="00131D8A">
      <w:foot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C3" w:rsidRDefault="001220C3">
      <w:r>
        <w:separator/>
      </w:r>
    </w:p>
  </w:endnote>
  <w:endnote w:type="continuationSeparator" w:id="0">
    <w:p w:rsidR="001220C3" w:rsidRDefault="001220C3">
      <w:r>
        <w:continuationSeparator/>
      </w:r>
    </w:p>
  </w:endnote>
  <w:endnote w:id="1">
    <w:p w:rsidR="001220C3" w:rsidRPr="0021419A" w:rsidRDefault="001220C3" w:rsidP="0021419A">
      <w:pPr>
        <w:pStyle w:val="EndnoteText"/>
        <w:numPr>
          <w:ins w:id="1" w:author="Unknown"/>
        </w:numPr>
        <w:ind w:left="180" w:hanging="180"/>
        <w:rPr>
          <w:rFonts w:ascii="Arial" w:hAnsi="Arial" w:cs="Arial"/>
          <w:sz w:val="18"/>
          <w:szCs w:val="18"/>
        </w:rPr>
      </w:pPr>
      <w:r w:rsidRPr="0021419A">
        <w:rPr>
          <w:rStyle w:val="EndnoteReference"/>
          <w:rFonts w:ascii="Arial" w:hAnsi="Arial" w:cs="Arial"/>
        </w:rPr>
        <w:endnoteRef/>
      </w:r>
      <w:r w:rsidRPr="0021419A">
        <w:rPr>
          <w:rFonts w:ascii="Arial" w:hAnsi="Arial" w:cs="Arial"/>
        </w:rPr>
        <w:t xml:space="preserve"> </w:t>
      </w:r>
      <w:r w:rsidRPr="0021419A">
        <w:rPr>
          <w:rFonts w:ascii="Arial" w:hAnsi="Arial" w:cs="Arial"/>
          <w:sz w:val="18"/>
          <w:szCs w:val="18"/>
        </w:rPr>
        <w:t>The topics and support materials in italics refer to writing lessons and assignments within a chapter.</w:t>
      </w:r>
    </w:p>
  </w:endnote>
  <w:endnote w:id="2">
    <w:p w:rsidR="001220C3" w:rsidRPr="0021419A" w:rsidRDefault="001220C3" w:rsidP="0021419A">
      <w:pPr>
        <w:pStyle w:val="EndnoteText"/>
        <w:ind w:left="180" w:hanging="180"/>
        <w:rPr>
          <w:rFonts w:ascii="Arial" w:hAnsi="Arial" w:cs="Arial"/>
        </w:rPr>
      </w:pPr>
      <w:r w:rsidRPr="0021419A">
        <w:rPr>
          <w:rStyle w:val="EndnoteReference"/>
          <w:rFonts w:ascii="Arial" w:hAnsi="Arial" w:cs="Arial"/>
        </w:rPr>
        <w:endnoteRef/>
      </w:r>
      <w:r w:rsidRPr="0021419A">
        <w:rPr>
          <w:rFonts w:ascii="Arial" w:hAnsi="Arial" w:cs="Arial"/>
        </w:rPr>
        <w:t xml:space="preserve"> </w:t>
      </w:r>
      <w:r w:rsidRPr="0021419A">
        <w:rPr>
          <w:rFonts w:ascii="Arial" w:hAnsi="Arial" w:cs="Arial"/>
          <w:sz w:val="18"/>
          <w:szCs w:val="18"/>
        </w:rPr>
        <w:t>The following items in the Support Materials column are located on the CD found in the back of the Teacher’s Edition:</w:t>
      </w:r>
      <w:r w:rsidRPr="0021419A">
        <w:rPr>
          <w:rFonts w:ascii="Arial" w:hAnsi="Arial" w:cs="Arial"/>
          <w:i/>
          <w:sz w:val="18"/>
          <w:szCs w:val="18"/>
        </w:rPr>
        <w:t xml:space="preserve"> </w:t>
      </w:r>
      <w:r w:rsidRPr="0021419A">
        <w:rPr>
          <w:rFonts w:ascii="Arial" w:hAnsi="Arial" w:cs="Arial"/>
          <w:sz w:val="18"/>
          <w:szCs w:val="18"/>
        </w:rPr>
        <w:t>Quizzes,</w:t>
      </w:r>
      <w:r w:rsidRPr="0021419A">
        <w:rPr>
          <w:rFonts w:ascii="Arial" w:hAnsi="Arial" w:cs="Arial"/>
          <w:i/>
          <w:sz w:val="18"/>
          <w:szCs w:val="18"/>
        </w:rPr>
        <w:t xml:space="preserve"> </w:t>
      </w:r>
      <w:r w:rsidRPr="0021419A">
        <w:rPr>
          <w:rFonts w:ascii="Arial" w:hAnsi="Arial" w:cs="Arial"/>
          <w:sz w:val="18"/>
          <w:szCs w:val="18"/>
        </w:rPr>
        <w:t>Teaching Helps, ESL Exercises, Word Lists, Vocabulary Standardized Test Practices, Reading Standardized Test Practices, Writing Worksheets, and Writing Rubrics.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C3" w:rsidRPr="001220C3" w:rsidRDefault="001220C3">
    <w:pPr>
      <w:pStyle w:val="Footer"/>
      <w:rPr>
        <w:rFonts w:ascii="Arial" w:hAnsi="Arial" w:cs="Arial"/>
        <w:sz w:val="20"/>
      </w:rPr>
    </w:pPr>
    <w:r w:rsidRPr="001220C3">
      <w:rPr>
        <w:rFonts w:ascii="Arial" w:hAnsi="Arial" w:cs="Arial"/>
        <w:sz w:val="20"/>
      </w:rPr>
      <w:t>Elements of Literature, 2</w:t>
    </w:r>
    <w:r w:rsidRPr="001220C3">
      <w:rPr>
        <w:rFonts w:ascii="Arial" w:hAnsi="Arial" w:cs="Arial"/>
        <w:sz w:val="20"/>
        <w:vertAlign w:val="superscript"/>
      </w:rPr>
      <w:t>nd</w:t>
    </w:r>
    <w:r w:rsidRPr="001220C3">
      <w:rPr>
        <w:rFonts w:ascii="Arial" w:hAnsi="Arial" w:cs="Arial"/>
        <w:sz w:val="20"/>
      </w:rPr>
      <w:t xml:space="preserve"> </w:t>
    </w:r>
    <w:proofErr w:type="gramStart"/>
    <w:r w:rsidRPr="001220C3">
      <w:rPr>
        <w:rFonts w:ascii="Arial" w:hAnsi="Arial" w:cs="Arial"/>
        <w:sz w:val="20"/>
      </w:rPr>
      <w:t>edition  ©</w:t>
    </w:r>
    <w:proofErr w:type="gramEnd"/>
    <w:r w:rsidRPr="001220C3">
      <w:rPr>
        <w:rFonts w:ascii="Arial" w:hAnsi="Arial" w:cs="Arial"/>
        <w:sz w:val="20"/>
      </w:rPr>
      <w:t>201</w:t>
    </w:r>
    <w:r>
      <w:rPr>
        <w:rFonts w:ascii="Arial" w:hAnsi="Arial" w:cs="Arial"/>
        <w:sz w:val="20"/>
      </w:rPr>
      <w:t>2</w:t>
    </w:r>
    <w:r w:rsidRPr="001220C3">
      <w:rPr>
        <w:rFonts w:ascii="Arial" w:hAnsi="Arial" w:cs="Arial"/>
        <w:sz w:val="20"/>
      </w:rPr>
      <w:t xml:space="preserve">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C3" w:rsidRDefault="001220C3">
      <w:r>
        <w:separator/>
      </w:r>
    </w:p>
  </w:footnote>
  <w:footnote w:type="continuationSeparator" w:id="0">
    <w:p w:rsidR="001220C3" w:rsidRDefault="0012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AB"/>
    <w:rsid w:val="000041D3"/>
    <w:rsid w:val="00006848"/>
    <w:rsid w:val="000079F0"/>
    <w:rsid w:val="000227C3"/>
    <w:rsid w:val="000239A0"/>
    <w:rsid w:val="00027E55"/>
    <w:rsid w:val="00037BA1"/>
    <w:rsid w:val="00043C43"/>
    <w:rsid w:val="0005026C"/>
    <w:rsid w:val="000522D0"/>
    <w:rsid w:val="00055A08"/>
    <w:rsid w:val="00056E7E"/>
    <w:rsid w:val="0006202D"/>
    <w:rsid w:val="00066518"/>
    <w:rsid w:val="0007262C"/>
    <w:rsid w:val="000823D8"/>
    <w:rsid w:val="0008389E"/>
    <w:rsid w:val="00086D70"/>
    <w:rsid w:val="000A0D68"/>
    <w:rsid w:val="000A11FF"/>
    <w:rsid w:val="000B1142"/>
    <w:rsid w:val="000B689E"/>
    <w:rsid w:val="000C0779"/>
    <w:rsid w:val="000C185B"/>
    <w:rsid w:val="000C2A9D"/>
    <w:rsid w:val="000C37D4"/>
    <w:rsid w:val="000C6403"/>
    <w:rsid w:val="000D4D5F"/>
    <w:rsid w:val="000D56CB"/>
    <w:rsid w:val="000E1517"/>
    <w:rsid w:val="000E18EB"/>
    <w:rsid w:val="000F0AD5"/>
    <w:rsid w:val="00101841"/>
    <w:rsid w:val="0010480E"/>
    <w:rsid w:val="00105CA9"/>
    <w:rsid w:val="001076B0"/>
    <w:rsid w:val="00110A57"/>
    <w:rsid w:val="00111CBF"/>
    <w:rsid w:val="00114199"/>
    <w:rsid w:val="00114C10"/>
    <w:rsid w:val="00116CED"/>
    <w:rsid w:val="001220C3"/>
    <w:rsid w:val="00130578"/>
    <w:rsid w:val="0013131B"/>
    <w:rsid w:val="00131D8A"/>
    <w:rsid w:val="00137DE3"/>
    <w:rsid w:val="00140240"/>
    <w:rsid w:val="001410E3"/>
    <w:rsid w:val="00151D78"/>
    <w:rsid w:val="00161A41"/>
    <w:rsid w:val="0017589F"/>
    <w:rsid w:val="00182472"/>
    <w:rsid w:val="00183F25"/>
    <w:rsid w:val="00184C23"/>
    <w:rsid w:val="00186F1A"/>
    <w:rsid w:val="00187A3C"/>
    <w:rsid w:val="0019121C"/>
    <w:rsid w:val="00191FB5"/>
    <w:rsid w:val="001957A4"/>
    <w:rsid w:val="00197377"/>
    <w:rsid w:val="001B065F"/>
    <w:rsid w:val="001B18D5"/>
    <w:rsid w:val="001B1A52"/>
    <w:rsid w:val="001B3748"/>
    <w:rsid w:val="001B6EB0"/>
    <w:rsid w:val="001C1680"/>
    <w:rsid w:val="001C1AFD"/>
    <w:rsid w:val="001C5797"/>
    <w:rsid w:val="001D132D"/>
    <w:rsid w:val="001D27B1"/>
    <w:rsid w:val="001D7B71"/>
    <w:rsid w:val="001E0050"/>
    <w:rsid w:val="001F550F"/>
    <w:rsid w:val="0021419A"/>
    <w:rsid w:val="00216F8E"/>
    <w:rsid w:val="002413D0"/>
    <w:rsid w:val="002430A8"/>
    <w:rsid w:val="00254CA1"/>
    <w:rsid w:val="002552C9"/>
    <w:rsid w:val="002566A2"/>
    <w:rsid w:val="00260B62"/>
    <w:rsid w:val="0026143B"/>
    <w:rsid w:val="002806E4"/>
    <w:rsid w:val="002932FE"/>
    <w:rsid w:val="002B0EE7"/>
    <w:rsid w:val="002B2B92"/>
    <w:rsid w:val="002B2FD7"/>
    <w:rsid w:val="002C6CCE"/>
    <w:rsid w:val="002D054C"/>
    <w:rsid w:val="002E0C5E"/>
    <w:rsid w:val="002E22CD"/>
    <w:rsid w:val="002E295C"/>
    <w:rsid w:val="002E67DD"/>
    <w:rsid w:val="002E7D62"/>
    <w:rsid w:val="002F3102"/>
    <w:rsid w:val="002F5EDD"/>
    <w:rsid w:val="003041DA"/>
    <w:rsid w:val="003044C0"/>
    <w:rsid w:val="00312577"/>
    <w:rsid w:val="003173E8"/>
    <w:rsid w:val="003178FE"/>
    <w:rsid w:val="00317DE7"/>
    <w:rsid w:val="00324172"/>
    <w:rsid w:val="00325C61"/>
    <w:rsid w:val="003273E7"/>
    <w:rsid w:val="00327955"/>
    <w:rsid w:val="0033576B"/>
    <w:rsid w:val="003411CE"/>
    <w:rsid w:val="003435C1"/>
    <w:rsid w:val="0035113D"/>
    <w:rsid w:val="003515B2"/>
    <w:rsid w:val="0035168F"/>
    <w:rsid w:val="00356FA5"/>
    <w:rsid w:val="00357D46"/>
    <w:rsid w:val="00360ED4"/>
    <w:rsid w:val="00364D0D"/>
    <w:rsid w:val="003702B4"/>
    <w:rsid w:val="003754E5"/>
    <w:rsid w:val="00377899"/>
    <w:rsid w:val="00382956"/>
    <w:rsid w:val="003876E3"/>
    <w:rsid w:val="00387D09"/>
    <w:rsid w:val="00387DA7"/>
    <w:rsid w:val="00391A3F"/>
    <w:rsid w:val="003A1EE8"/>
    <w:rsid w:val="003A1FF8"/>
    <w:rsid w:val="003C3B2D"/>
    <w:rsid w:val="003C59A9"/>
    <w:rsid w:val="003C6693"/>
    <w:rsid w:val="003D1589"/>
    <w:rsid w:val="003D34B6"/>
    <w:rsid w:val="003D3ADB"/>
    <w:rsid w:val="003D7397"/>
    <w:rsid w:val="003D7AF1"/>
    <w:rsid w:val="003E01CC"/>
    <w:rsid w:val="003E5C2F"/>
    <w:rsid w:val="003E5FF2"/>
    <w:rsid w:val="003E6783"/>
    <w:rsid w:val="003F06FF"/>
    <w:rsid w:val="003F36D8"/>
    <w:rsid w:val="00407042"/>
    <w:rsid w:val="004142A0"/>
    <w:rsid w:val="00415B9D"/>
    <w:rsid w:val="00433708"/>
    <w:rsid w:val="00434033"/>
    <w:rsid w:val="00437497"/>
    <w:rsid w:val="004572F1"/>
    <w:rsid w:val="00464F5A"/>
    <w:rsid w:val="004703F4"/>
    <w:rsid w:val="004728BD"/>
    <w:rsid w:val="00475A50"/>
    <w:rsid w:val="00475BCE"/>
    <w:rsid w:val="00480391"/>
    <w:rsid w:val="004814A3"/>
    <w:rsid w:val="004838F6"/>
    <w:rsid w:val="004901CC"/>
    <w:rsid w:val="004A1D9F"/>
    <w:rsid w:val="004A75EC"/>
    <w:rsid w:val="004B0173"/>
    <w:rsid w:val="004B26A8"/>
    <w:rsid w:val="004C093C"/>
    <w:rsid w:val="004D1BE8"/>
    <w:rsid w:val="004E2547"/>
    <w:rsid w:val="004F526A"/>
    <w:rsid w:val="004F58A6"/>
    <w:rsid w:val="004F6E8E"/>
    <w:rsid w:val="00500775"/>
    <w:rsid w:val="0050188B"/>
    <w:rsid w:val="005032D3"/>
    <w:rsid w:val="00507BFC"/>
    <w:rsid w:val="00512A24"/>
    <w:rsid w:val="0052261C"/>
    <w:rsid w:val="005229AB"/>
    <w:rsid w:val="0052410C"/>
    <w:rsid w:val="00531D6D"/>
    <w:rsid w:val="0054045D"/>
    <w:rsid w:val="00544318"/>
    <w:rsid w:val="00554797"/>
    <w:rsid w:val="00570108"/>
    <w:rsid w:val="00574100"/>
    <w:rsid w:val="0058031B"/>
    <w:rsid w:val="00582C89"/>
    <w:rsid w:val="00585EC2"/>
    <w:rsid w:val="005A09C4"/>
    <w:rsid w:val="005A24E1"/>
    <w:rsid w:val="005A2B01"/>
    <w:rsid w:val="005A3F63"/>
    <w:rsid w:val="005A5311"/>
    <w:rsid w:val="005A5EEB"/>
    <w:rsid w:val="005A72BB"/>
    <w:rsid w:val="005A751C"/>
    <w:rsid w:val="005B662F"/>
    <w:rsid w:val="005C57BE"/>
    <w:rsid w:val="005C6655"/>
    <w:rsid w:val="005D583E"/>
    <w:rsid w:val="005D75C5"/>
    <w:rsid w:val="005E4AD9"/>
    <w:rsid w:val="005E654E"/>
    <w:rsid w:val="005E76F5"/>
    <w:rsid w:val="005E7BDB"/>
    <w:rsid w:val="005F294F"/>
    <w:rsid w:val="006032E3"/>
    <w:rsid w:val="00610627"/>
    <w:rsid w:val="00612358"/>
    <w:rsid w:val="0061457C"/>
    <w:rsid w:val="00614CE7"/>
    <w:rsid w:val="0062468B"/>
    <w:rsid w:val="006247C8"/>
    <w:rsid w:val="00627B30"/>
    <w:rsid w:val="00633082"/>
    <w:rsid w:val="00635988"/>
    <w:rsid w:val="00640D0F"/>
    <w:rsid w:val="00641CBB"/>
    <w:rsid w:val="00644469"/>
    <w:rsid w:val="00655115"/>
    <w:rsid w:val="00663BBD"/>
    <w:rsid w:val="0066700D"/>
    <w:rsid w:val="00685272"/>
    <w:rsid w:val="0069340B"/>
    <w:rsid w:val="00695301"/>
    <w:rsid w:val="006A1FE5"/>
    <w:rsid w:val="006A44F5"/>
    <w:rsid w:val="006A5332"/>
    <w:rsid w:val="006A55DB"/>
    <w:rsid w:val="006A6D5D"/>
    <w:rsid w:val="006B1BC8"/>
    <w:rsid w:val="006B2E56"/>
    <w:rsid w:val="006B3B99"/>
    <w:rsid w:val="006C0B57"/>
    <w:rsid w:val="006C47A8"/>
    <w:rsid w:val="006E0ADC"/>
    <w:rsid w:val="006E562E"/>
    <w:rsid w:val="006F74C2"/>
    <w:rsid w:val="007069F4"/>
    <w:rsid w:val="00714A41"/>
    <w:rsid w:val="00714F22"/>
    <w:rsid w:val="00714F2A"/>
    <w:rsid w:val="00723265"/>
    <w:rsid w:val="00723394"/>
    <w:rsid w:val="00724885"/>
    <w:rsid w:val="00725E6D"/>
    <w:rsid w:val="00753A89"/>
    <w:rsid w:val="007548ED"/>
    <w:rsid w:val="007610C5"/>
    <w:rsid w:val="007668FA"/>
    <w:rsid w:val="00771DF8"/>
    <w:rsid w:val="0078143C"/>
    <w:rsid w:val="00783BD7"/>
    <w:rsid w:val="007879B4"/>
    <w:rsid w:val="007931DF"/>
    <w:rsid w:val="00797745"/>
    <w:rsid w:val="007A157A"/>
    <w:rsid w:val="007A4FD5"/>
    <w:rsid w:val="007B22B3"/>
    <w:rsid w:val="007C4C16"/>
    <w:rsid w:val="007C5C58"/>
    <w:rsid w:val="007C64CF"/>
    <w:rsid w:val="007C7486"/>
    <w:rsid w:val="007D6013"/>
    <w:rsid w:val="007D7EC1"/>
    <w:rsid w:val="007E0A42"/>
    <w:rsid w:val="007E3261"/>
    <w:rsid w:val="007E3936"/>
    <w:rsid w:val="007E3989"/>
    <w:rsid w:val="007E7C63"/>
    <w:rsid w:val="007F3611"/>
    <w:rsid w:val="0080081E"/>
    <w:rsid w:val="00801A45"/>
    <w:rsid w:val="00805E9E"/>
    <w:rsid w:val="0080744C"/>
    <w:rsid w:val="0081074E"/>
    <w:rsid w:val="008108DF"/>
    <w:rsid w:val="00814FC9"/>
    <w:rsid w:val="00833D2F"/>
    <w:rsid w:val="008478BF"/>
    <w:rsid w:val="008517B5"/>
    <w:rsid w:val="00852A83"/>
    <w:rsid w:val="00852A92"/>
    <w:rsid w:val="0085744A"/>
    <w:rsid w:val="008577B9"/>
    <w:rsid w:val="00866EAB"/>
    <w:rsid w:val="00870D90"/>
    <w:rsid w:val="00881F26"/>
    <w:rsid w:val="00882B6F"/>
    <w:rsid w:val="00887AC8"/>
    <w:rsid w:val="0089127C"/>
    <w:rsid w:val="008940B9"/>
    <w:rsid w:val="008940CF"/>
    <w:rsid w:val="0089728E"/>
    <w:rsid w:val="008A2217"/>
    <w:rsid w:val="008A3198"/>
    <w:rsid w:val="008A46CA"/>
    <w:rsid w:val="008A4E41"/>
    <w:rsid w:val="008A6F5C"/>
    <w:rsid w:val="008A7DCE"/>
    <w:rsid w:val="008B1024"/>
    <w:rsid w:val="008B5066"/>
    <w:rsid w:val="008C0FAD"/>
    <w:rsid w:val="008D07D0"/>
    <w:rsid w:val="008D1DF0"/>
    <w:rsid w:val="008D26CD"/>
    <w:rsid w:val="008D26F2"/>
    <w:rsid w:val="008D348E"/>
    <w:rsid w:val="008D39F4"/>
    <w:rsid w:val="008E1175"/>
    <w:rsid w:val="008E3CF4"/>
    <w:rsid w:val="008E483E"/>
    <w:rsid w:val="008F01F1"/>
    <w:rsid w:val="00914E96"/>
    <w:rsid w:val="00914F87"/>
    <w:rsid w:val="0091783B"/>
    <w:rsid w:val="00920A4E"/>
    <w:rsid w:val="009301AF"/>
    <w:rsid w:val="00932672"/>
    <w:rsid w:val="00937CEF"/>
    <w:rsid w:val="00943087"/>
    <w:rsid w:val="00953EF9"/>
    <w:rsid w:val="00954907"/>
    <w:rsid w:val="0095581A"/>
    <w:rsid w:val="0095753E"/>
    <w:rsid w:val="00960CAF"/>
    <w:rsid w:val="0096266E"/>
    <w:rsid w:val="009652B6"/>
    <w:rsid w:val="00967206"/>
    <w:rsid w:val="00972804"/>
    <w:rsid w:val="00994539"/>
    <w:rsid w:val="009A2178"/>
    <w:rsid w:val="009A63B2"/>
    <w:rsid w:val="009B051E"/>
    <w:rsid w:val="009B1785"/>
    <w:rsid w:val="009B2057"/>
    <w:rsid w:val="009B7C5B"/>
    <w:rsid w:val="009D5336"/>
    <w:rsid w:val="009D5F88"/>
    <w:rsid w:val="009E08A4"/>
    <w:rsid w:val="009E103F"/>
    <w:rsid w:val="009F1735"/>
    <w:rsid w:val="009F1A56"/>
    <w:rsid w:val="009F517F"/>
    <w:rsid w:val="009F5AF5"/>
    <w:rsid w:val="009F7801"/>
    <w:rsid w:val="00A06392"/>
    <w:rsid w:val="00A07D08"/>
    <w:rsid w:val="00A11020"/>
    <w:rsid w:val="00A11AD0"/>
    <w:rsid w:val="00A233A3"/>
    <w:rsid w:val="00A244DB"/>
    <w:rsid w:val="00A36EDE"/>
    <w:rsid w:val="00A40657"/>
    <w:rsid w:val="00A50F5E"/>
    <w:rsid w:val="00A55DB6"/>
    <w:rsid w:val="00A62A7A"/>
    <w:rsid w:val="00A62B09"/>
    <w:rsid w:val="00A66E9A"/>
    <w:rsid w:val="00A71041"/>
    <w:rsid w:val="00A74490"/>
    <w:rsid w:val="00A74991"/>
    <w:rsid w:val="00A83AA1"/>
    <w:rsid w:val="00A94B75"/>
    <w:rsid w:val="00A94BFE"/>
    <w:rsid w:val="00AA0776"/>
    <w:rsid w:val="00AA3B68"/>
    <w:rsid w:val="00AB635E"/>
    <w:rsid w:val="00AB6E5D"/>
    <w:rsid w:val="00AC1961"/>
    <w:rsid w:val="00AC2186"/>
    <w:rsid w:val="00AD389B"/>
    <w:rsid w:val="00AD65E8"/>
    <w:rsid w:val="00AD705E"/>
    <w:rsid w:val="00AE305B"/>
    <w:rsid w:val="00AE3E73"/>
    <w:rsid w:val="00AE7D73"/>
    <w:rsid w:val="00AF043C"/>
    <w:rsid w:val="00AF08B6"/>
    <w:rsid w:val="00AF1261"/>
    <w:rsid w:val="00AF1ED2"/>
    <w:rsid w:val="00AF2EAB"/>
    <w:rsid w:val="00AF3023"/>
    <w:rsid w:val="00AF4751"/>
    <w:rsid w:val="00AF56C9"/>
    <w:rsid w:val="00AF75AA"/>
    <w:rsid w:val="00B104CF"/>
    <w:rsid w:val="00B17BD1"/>
    <w:rsid w:val="00B2279D"/>
    <w:rsid w:val="00B25FB5"/>
    <w:rsid w:val="00B3227B"/>
    <w:rsid w:val="00B41D41"/>
    <w:rsid w:val="00B4631F"/>
    <w:rsid w:val="00B5391F"/>
    <w:rsid w:val="00B54B71"/>
    <w:rsid w:val="00B569DA"/>
    <w:rsid w:val="00B6082B"/>
    <w:rsid w:val="00B63978"/>
    <w:rsid w:val="00B65772"/>
    <w:rsid w:val="00B8062B"/>
    <w:rsid w:val="00B809AD"/>
    <w:rsid w:val="00B86909"/>
    <w:rsid w:val="00BA38EA"/>
    <w:rsid w:val="00BC4A0A"/>
    <w:rsid w:val="00BD3F5B"/>
    <w:rsid w:val="00BD7CA5"/>
    <w:rsid w:val="00BE3903"/>
    <w:rsid w:val="00BE4148"/>
    <w:rsid w:val="00BF3B6A"/>
    <w:rsid w:val="00C02FC5"/>
    <w:rsid w:val="00C06EC5"/>
    <w:rsid w:val="00C17146"/>
    <w:rsid w:val="00C235A5"/>
    <w:rsid w:val="00C24A71"/>
    <w:rsid w:val="00C30858"/>
    <w:rsid w:val="00C34004"/>
    <w:rsid w:val="00C34CDE"/>
    <w:rsid w:val="00C3508A"/>
    <w:rsid w:val="00C37A42"/>
    <w:rsid w:val="00C40C78"/>
    <w:rsid w:val="00C478CB"/>
    <w:rsid w:val="00C51CEC"/>
    <w:rsid w:val="00C62798"/>
    <w:rsid w:val="00C77CE1"/>
    <w:rsid w:val="00C77F6E"/>
    <w:rsid w:val="00C82491"/>
    <w:rsid w:val="00C82B9D"/>
    <w:rsid w:val="00C84C0C"/>
    <w:rsid w:val="00C8654E"/>
    <w:rsid w:val="00C86E35"/>
    <w:rsid w:val="00C87DA4"/>
    <w:rsid w:val="00C93DD5"/>
    <w:rsid w:val="00CA0E5F"/>
    <w:rsid w:val="00CA2EB8"/>
    <w:rsid w:val="00CA51F4"/>
    <w:rsid w:val="00CB0C99"/>
    <w:rsid w:val="00CB1772"/>
    <w:rsid w:val="00CB2F9E"/>
    <w:rsid w:val="00CB3BDC"/>
    <w:rsid w:val="00CC430B"/>
    <w:rsid w:val="00CC4F1D"/>
    <w:rsid w:val="00CC7726"/>
    <w:rsid w:val="00CD185E"/>
    <w:rsid w:val="00CE0AA6"/>
    <w:rsid w:val="00CF07B2"/>
    <w:rsid w:val="00D04FF6"/>
    <w:rsid w:val="00D0713B"/>
    <w:rsid w:val="00D149D5"/>
    <w:rsid w:val="00D20033"/>
    <w:rsid w:val="00D26E96"/>
    <w:rsid w:val="00D40CE5"/>
    <w:rsid w:val="00D44F00"/>
    <w:rsid w:val="00D45E31"/>
    <w:rsid w:val="00D46FDA"/>
    <w:rsid w:val="00D500B3"/>
    <w:rsid w:val="00D5024F"/>
    <w:rsid w:val="00D65D8F"/>
    <w:rsid w:val="00D82033"/>
    <w:rsid w:val="00D96B7A"/>
    <w:rsid w:val="00D9713B"/>
    <w:rsid w:val="00DA2548"/>
    <w:rsid w:val="00DA2F82"/>
    <w:rsid w:val="00DA34A9"/>
    <w:rsid w:val="00DA6552"/>
    <w:rsid w:val="00DB0EF3"/>
    <w:rsid w:val="00DB10D8"/>
    <w:rsid w:val="00DB336D"/>
    <w:rsid w:val="00DC2E59"/>
    <w:rsid w:val="00DD3EA9"/>
    <w:rsid w:val="00DD5578"/>
    <w:rsid w:val="00DE71B2"/>
    <w:rsid w:val="00DF1355"/>
    <w:rsid w:val="00DF37D7"/>
    <w:rsid w:val="00DF5117"/>
    <w:rsid w:val="00DF74C4"/>
    <w:rsid w:val="00E00028"/>
    <w:rsid w:val="00E042D8"/>
    <w:rsid w:val="00E04C1C"/>
    <w:rsid w:val="00E14D60"/>
    <w:rsid w:val="00E16460"/>
    <w:rsid w:val="00E1749D"/>
    <w:rsid w:val="00E174EF"/>
    <w:rsid w:val="00E219B4"/>
    <w:rsid w:val="00E221CE"/>
    <w:rsid w:val="00E27F50"/>
    <w:rsid w:val="00E3005D"/>
    <w:rsid w:val="00E32E69"/>
    <w:rsid w:val="00E3356D"/>
    <w:rsid w:val="00E510E7"/>
    <w:rsid w:val="00E51D97"/>
    <w:rsid w:val="00E62BA5"/>
    <w:rsid w:val="00E6360C"/>
    <w:rsid w:val="00E64BAC"/>
    <w:rsid w:val="00E66E47"/>
    <w:rsid w:val="00E66E4C"/>
    <w:rsid w:val="00E71956"/>
    <w:rsid w:val="00E761D3"/>
    <w:rsid w:val="00E82105"/>
    <w:rsid w:val="00E83A7F"/>
    <w:rsid w:val="00E84FBE"/>
    <w:rsid w:val="00E94F43"/>
    <w:rsid w:val="00EA3ED3"/>
    <w:rsid w:val="00EC50EB"/>
    <w:rsid w:val="00EC5F3E"/>
    <w:rsid w:val="00ED128B"/>
    <w:rsid w:val="00ED37B9"/>
    <w:rsid w:val="00EE3FC4"/>
    <w:rsid w:val="00EF494D"/>
    <w:rsid w:val="00EF69D0"/>
    <w:rsid w:val="00F000BC"/>
    <w:rsid w:val="00F0053D"/>
    <w:rsid w:val="00F03325"/>
    <w:rsid w:val="00F10FCC"/>
    <w:rsid w:val="00F124B3"/>
    <w:rsid w:val="00F13374"/>
    <w:rsid w:val="00F15FC9"/>
    <w:rsid w:val="00F2115F"/>
    <w:rsid w:val="00F31BBF"/>
    <w:rsid w:val="00F369EF"/>
    <w:rsid w:val="00F37272"/>
    <w:rsid w:val="00F43F90"/>
    <w:rsid w:val="00F53E91"/>
    <w:rsid w:val="00F63955"/>
    <w:rsid w:val="00F63CB1"/>
    <w:rsid w:val="00F64CA2"/>
    <w:rsid w:val="00F656BB"/>
    <w:rsid w:val="00F912CA"/>
    <w:rsid w:val="00F9240C"/>
    <w:rsid w:val="00F94E4E"/>
    <w:rsid w:val="00FA2F4D"/>
    <w:rsid w:val="00FA734B"/>
    <w:rsid w:val="00FB15E4"/>
    <w:rsid w:val="00FB16BF"/>
    <w:rsid w:val="00FB2310"/>
    <w:rsid w:val="00FB3F62"/>
    <w:rsid w:val="00FB7DDE"/>
    <w:rsid w:val="00FC4C75"/>
    <w:rsid w:val="00FC5C56"/>
    <w:rsid w:val="00FD449E"/>
    <w:rsid w:val="00FD5528"/>
    <w:rsid w:val="00FD6635"/>
    <w:rsid w:val="00FE018C"/>
    <w:rsid w:val="00FE217E"/>
    <w:rsid w:val="00FE48B5"/>
    <w:rsid w:val="00FE6B4B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866EAB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866EAB"/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866EAB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866EAB"/>
    <w:pPr>
      <w:jc w:val="center"/>
    </w:pPr>
  </w:style>
  <w:style w:type="character" w:styleId="CommentReference">
    <w:name w:val="annotation reference"/>
    <w:semiHidden/>
    <w:rsid w:val="00BE3903"/>
    <w:rPr>
      <w:sz w:val="16"/>
      <w:szCs w:val="16"/>
    </w:rPr>
  </w:style>
  <w:style w:type="paragraph" w:styleId="CommentText">
    <w:name w:val="annotation text"/>
    <w:basedOn w:val="Normal"/>
    <w:semiHidden/>
    <w:rsid w:val="00BE39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3903"/>
    <w:rPr>
      <w:b/>
      <w:bCs/>
    </w:rPr>
  </w:style>
  <w:style w:type="paragraph" w:styleId="BalloonText">
    <w:name w:val="Balloon Text"/>
    <w:basedOn w:val="Normal"/>
    <w:semiHidden/>
    <w:rsid w:val="00BE3903"/>
    <w:rPr>
      <w:rFonts w:ascii="Tahoma" w:hAnsi="Tahoma" w:cs="Tahoma"/>
      <w:sz w:val="16"/>
      <w:szCs w:val="16"/>
    </w:rPr>
  </w:style>
  <w:style w:type="paragraph" w:customStyle="1" w:styleId="txtw">
    <w:name w:val="txtw"/>
    <w:basedOn w:val="Normal"/>
    <w:link w:val="txtwChar"/>
    <w:rsid w:val="00723394"/>
    <w:pPr>
      <w:spacing w:after="80" w:line="220" w:lineRule="exact"/>
      <w:jc w:val="both"/>
    </w:pPr>
  </w:style>
  <w:style w:type="character" w:customStyle="1" w:styleId="txtwChar">
    <w:name w:val="txtw Char"/>
    <w:link w:val="txtw"/>
    <w:rsid w:val="00723394"/>
    <w:rPr>
      <w:sz w:val="24"/>
      <w:szCs w:val="24"/>
      <w:lang w:val="en-US" w:eastAsia="en-US" w:bidi="ar-SA"/>
    </w:rPr>
  </w:style>
  <w:style w:type="paragraph" w:styleId="EndnoteText">
    <w:name w:val="endnote text"/>
    <w:basedOn w:val="Normal"/>
    <w:semiHidden/>
    <w:rsid w:val="005E7BDB"/>
    <w:rPr>
      <w:sz w:val="20"/>
      <w:szCs w:val="20"/>
    </w:rPr>
  </w:style>
  <w:style w:type="character" w:styleId="EndnoteReference">
    <w:name w:val="endnote reference"/>
    <w:semiHidden/>
    <w:rsid w:val="005E7B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866EAB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866EAB"/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866EAB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866EAB"/>
    <w:pPr>
      <w:jc w:val="center"/>
    </w:pPr>
  </w:style>
  <w:style w:type="character" w:styleId="CommentReference">
    <w:name w:val="annotation reference"/>
    <w:semiHidden/>
    <w:rsid w:val="00BE3903"/>
    <w:rPr>
      <w:sz w:val="16"/>
      <w:szCs w:val="16"/>
    </w:rPr>
  </w:style>
  <w:style w:type="paragraph" w:styleId="CommentText">
    <w:name w:val="annotation text"/>
    <w:basedOn w:val="Normal"/>
    <w:semiHidden/>
    <w:rsid w:val="00BE39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3903"/>
    <w:rPr>
      <w:b/>
      <w:bCs/>
    </w:rPr>
  </w:style>
  <w:style w:type="paragraph" w:styleId="BalloonText">
    <w:name w:val="Balloon Text"/>
    <w:basedOn w:val="Normal"/>
    <w:semiHidden/>
    <w:rsid w:val="00BE3903"/>
    <w:rPr>
      <w:rFonts w:ascii="Tahoma" w:hAnsi="Tahoma" w:cs="Tahoma"/>
      <w:sz w:val="16"/>
      <w:szCs w:val="16"/>
    </w:rPr>
  </w:style>
  <w:style w:type="paragraph" w:customStyle="1" w:styleId="txtw">
    <w:name w:val="txtw"/>
    <w:basedOn w:val="Normal"/>
    <w:link w:val="txtwChar"/>
    <w:rsid w:val="00723394"/>
    <w:pPr>
      <w:spacing w:after="80" w:line="220" w:lineRule="exact"/>
      <w:jc w:val="both"/>
    </w:pPr>
  </w:style>
  <w:style w:type="character" w:customStyle="1" w:styleId="txtwChar">
    <w:name w:val="txtw Char"/>
    <w:link w:val="txtw"/>
    <w:rsid w:val="00723394"/>
    <w:rPr>
      <w:sz w:val="24"/>
      <w:szCs w:val="24"/>
      <w:lang w:val="en-US" w:eastAsia="en-US" w:bidi="ar-SA"/>
    </w:rPr>
  </w:style>
  <w:style w:type="paragraph" w:styleId="EndnoteText">
    <w:name w:val="endnote text"/>
    <w:basedOn w:val="Normal"/>
    <w:semiHidden/>
    <w:rsid w:val="005E7BDB"/>
    <w:rPr>
      <w:sz w:val="20"/>
      <w:szCs w:val="20"/>
    </w:rPr>
  </w:style>
  <w:style w:type="character" w:styleId="EndnoteReference">
    <w:name w:val="endnote reference"/>
    <w:semiHidden/>
    <w:rsid w:val="005E7B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3555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7, Third Edition</vt:lpstr>
    </vt:vector>
  </TitlesOfParts>
  <Company>Bob Jones University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Literature, 2nd ed. Lesson Plan Overview</dc:title>
  <dc:creator>B. Rooks</dc:creator>
  <cp:lastModifiedBy>Windows User</cp:lastModifiedBy>
  <cp:revision>12</cp:revision>
  <cp:lastPrinted>2011-12-13T16:24:00Z</cp:lastPrinted>
  <dcterms:created xsi:type="dcterms:W3CDTF">2013-06-25T13:21:00Z</dcterms:created>
  <dcterms:modified xsi:type="dcterms:W3CDTF">2014-03-21T14:26:00Z</dcterms:modified>
</cp:coreProperties>
</file>